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CC7E" w14:textId="5C94C19C" w:rsidR="00581669" w:rsidRDefault="002B7BFB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50768D" wp14:editId="185CFCF0">
                <wp:simplePos x="0" y="0"/>
                <wp:positionH relativeFrom="margin">
                  <wp:posOffset>38100</wp:posOffset>
                </wp:positionH>
                <wp:positionV relativeFrom="paragraph">
                  <wp:posOffset>3514090</wp:posOffset>
                </wp:positionV>
                <wp:extent cx="3409950" cy="654240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6542405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4A8BE" w14:textId="35410C3A" w:rsidR="00777E5C" w:rsidRPr="00EC78CB" w:rsidRDefault="00902011" w:rsidP="00777E5C">
                            <w:pPr>
                              <w:pStyle w:val="BodyText"/>
                              <w:spacing w:after="230"/>
                              <w:ind w:right="-51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w w:val="105"/>
                                <w:sz w:val="23"/>
                                <w:szCs w:val="23"/>
                              </w:rPr>
                              <w:t>Co-</w:t>
                            </w:r>
                            <w:r w:rsidR="009C2B5E" w:rsidRPr="00696E2C">
                              <w:rPr>
                                <w:rFonts w:ascii="Arial" w:hAnsi="Arial" w:cs="Arial"/>
                                <w:b/>
                                <w:color w:val="FFFFFF"/>
                                <w:w w:val="105"/>
                                <w:sz w:val="23"/>
                                <w:szCs w:val="23"/>
                              </w:rPr>
                              <w:t>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w w:val="105"/>
                                <w:sz w:val="23"/>
                                <w:szCs w:val="23"/>
                              </w:rPr>
                              <w:t>i</w:t>
                            </w:r>
                            <w:r w:rsidR="009C2B5E" w:rsidRPr="00696E2C">
                              <w:rPr>
                                <w:rFonts w:ascii="Arial" w:hAnsi="Arial" w:cs="Arial"/>
                                <w:b/>
                                <w:color w:val="FFFFFF"/>
                                <w:w w:val="105"/>
                                <w:sz w:val="23"/>
                                <w:szCs w:val="23"/>
                              </w:rPr>
                              <w:t>r</w:t>
                            </w:r>
                            <w:del w:id="0" w:author="SB somers" w:date="2018-07-22T08:45:00Z">
                              <w:r w:rsidDel="005E0EA5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105"/>
                                  <w:sz w:val="23"/>
                                  <w:szCs w:val="23"/>
                                </w:rPr>
                                <w:delText>s</w:delText>
                              </w:r>
                            </w:del>
                            <w:r w:rsidR="009C2B5E" w:rsidRPr="00696E2C">
                              <w:rPr>
                                <w:rFonts w:ascii="Arial" w:hAnsi="Arial" w:cs="Arial"/>
                                <w:b/>
                                <w:color w:val="FFFFFF"/>
                                <w:w w:val="105"/>
                                <w:sz w:val="23"/>
                                <w:szCs w:val="23"/>
                              </w:rPr>
                              <w:t>:</w:t>
                            </w:r>
                            <w:r w:rsidR="009C2B5E" w:rsidRPr="00696E2C">
                              <w:rPr>
                                <w:rFonts w:ascii="Arial" w:hAnsi="Arial" w:cs="Arial"/>
                                <w:b/>
                                <w:color w:val="FFFFFF"/>
                                <w:spacing w:val="-26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C2B5E" w:rsidRPr="00696E2C"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23"/>
                                <w:szCs w:val="23"/>
                              </w:rPr>
                              <w:t>Susan</w:t>
                            </w:r>
                            <w:r w:rsidR="009C2B5E" w:rsidRPr="00696E2C">
                              <w:rPr>
                                <w:rFonts w:ascii="Arial" w:hAnsi="Arial" w:cs="Arial"/>
                                <w:color w:val="FFFFFF"/>
                                <w:spacing w:val="-31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C2B5E" w:rsidRPr="00696E2C"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23"/>
                                <w:szCs w:val="23"/>
                              </w:rPr>
                              <w:t>B.</w:t>
                            </w:r>
                            <w:r w:rsidR="009C2B5E" w:rsidRPr="00696E2C">
                              <w:rPr>
                                <w:rFonts w:ascii="Arial" w:hAnsi="Arial" w:cs="Arial"/>
                                <w:color w:val="FFFFFF"/>
                                <w:spacing w:val="-31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C2B5E" w:rsidRPr="00696E2C"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23"/>
                                <w:szCs w:val="23"/>
                              </w:rPr>
                              <w:t>Somers,</w:t>
                            </w:r>
                            <w:r w:rsidR="009C2B5E" w:rsidRPr="00696E2C">
                              <w:rPr>
                                <w:rFonts w:ascii="Arial" w:hAnsi="Arial" w:cs="Arial"/>
                                <w:color w:val="FFFFFF"/>
                                <w:spacing w:val="-31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C2B5E" w:rsidRPr="00696E2C"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23"/>
                                <w:szCs w:val="23"/>
                              </w:rPr>
                              <w:t>President,</w:t>
                            </w:r>
                            <w:r w:rsidR="009C2B5E" w:rsidRPr="00696E2C">
                              <w:rPr>
                                <w:rFonts w:ascii="Arial" w:hAnsi="Arial" w:cs="Arial"/>
                                <w:color w:val="FFFFFF"/>
                                <w:spacing w:val="-31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D77D9" w:rsidRPr="00696E2C">
                              <w:rPr>
                                <w:rFonts w:ascii="Arial" w:hAnsi="Arial" w:cs="Arial"/>
                                <w:color w:val="FFFFFF"/>
                                <w:spacing w:val="-31"/>
                                <w:w w:val="105"/>
                                <w:sz w:val="23"/>
                                <w:szCs w:val="23"/>
                              </w:rPr>
                              <w:br/>
                            </w:r>
                            <w:r w:rsidR="00777E5C"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23"/>
                                <w:szCs w:val="23"/>
                              </w:rPr>
                              <w:t>I</w:t>
                            </w:r>
                            <w:r w:rsidR="009C2B5E" w:rsidRPr="00696E2C"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23"/>
                                <w:szCs w:val="23"/>
                              </w:rPr>
                              <w:t>NPEA, CoA NY Sub</w:t>
                            </w:r>
                            <w:r w:rsidR="009C2B5E" w:rsidRPr="00696E2C">
                              <w:rPr>
                                <w:rFonts w:ascii="Arial" w:hAnsi="Arial" w:cs="Arial"/>
                                <w:color w:val="FFFFFF"/>
                                <w:spacing w:val="-32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C2B5E" w:rsidRPr="00696E2C"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23"/>
                                <w:szCs w:val="23"/>
                              </w:rPr>
                              <w:t>Comm</w:t>
                            </w:r>
                            <w:r w:rsidR="001D77D9" w:rsidRPr="00696E2C"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23"/>
                                <w:szCs w:val="23"/>
                              </w:rPr>
                              <w:t>,</w:t>
                            </w:r>
                            <w:r w:rsidR="001D77D9" w:rsidRPr="00696E2C"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15F2D679" w14:textId="1A884341" w:rsidR="009C2B5E" w:rsidRPr="00EC78CB" w:rsidRDefault="009C2B5E" w:rsidP="00777E5C">
                            <w:pPr>
                              <w:pStyle w:val="BodyText"/>
                              <w:spacing w:after="230"/>
                              <w:ind w:right="-51"/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Discussant: (TBD)</w:t>
                            </w:r>
                            <w:ins w:id="1" w:author="SB somers" w:date="2018-07-22T08:45:00Z">
                              <w:r w:rsidR="005E0EA5" w:rsidRPr="00EC78C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Possibly </w:t>
                              </w:r>
                              <w:proofErr w:type="spellStart"/>
                              <w:r w:rsidR="005E0EA5" w:rsidRPr="00EC78C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GoFOP</w:t>
                              </w:r>
                              <w:proofErr w:type="spellEnd"/>
                              <w:r w:rsidR="005E0EA5" w:rsidRPr="00EC78C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Rep</w:t>
                              </w:r>
                            </w:ins>
                          </w:p>
                          <w:p w14:paraId="201A9F0D" w14:textId="77777777" w:rsidR="009C2B5E" w:rsidRPr="00EC78CB" w:rsidRDefault="009C2B5E" w:rsidP="00564FC7">
                            <w:pPr>
                              <w:pStyle w:val="Heading1"/>
                              <w:spacing w:after="230"/>
                              <w:ind w:left="0" w:right="-51"/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C78CB"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  <w:t>Presentations:</w:t>
                            </w:r>
                          </w:p>
                          <w:p w14:paraId="02148941" w14:textId="1D1A061F" w:rsidR="00902011" w:rsidRPr="00EC78CB" w:rsidRDefault="00902011" w:rsidP="0090201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spacing w:after="230" w:line="240" w:lineRule="auto"/>
                              <w:ind w:left="142" w:right="-51" w:hanging="141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EC78CB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Bethany Brown, JD</w:t>
                            </w:r>
                            <w:r w:rsidRPr="00EC78C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., Human Rights Watch, Former Researcher </w:t>
                            </w:r>
                            <w:proofErr w:type="spellStart"/>
                            <w:r w:rsidRPr="00EC78C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HelpAge</w:t>
                            </w:r>
                            <w:proofErr w:type="spellEnd"/>
                            <w:r w:rsidRPr="00EC78C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, USA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0D636B" w:rsidRPr="00EC78CB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‘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Age is No Protection</w:t>
                            </w:r>
                            <w:r w:rsidR="000D636B" w:rsidRPr="00EC78CB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’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2B7BFB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GBV and 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Older Displaced Persons</w:t>
                            </w:r>
                            <w:r w:rsidRPr="00EC78C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.</w:t>
                            </w:r>
                          </w:p>
                          <w:p w14:paraId="0D3B4A01" w14:textId="291B0056" w:rsidR="00902011" w:rsidRPr="00EC78CB" w:rsidRDefault="009C2B5E" w:rsidP="0090201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spacing w:after="230" w:line="240" w:lineRule="auto"/>
                              <w:ind w:left="142" w:right="-51" w:hanging="141"/>
                              <w:rPr>
                                <w:rFonts w:ascii="Arial" w:hAnsi="Arial" w:cs="Arial"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EC78CB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Sooyoun Han, </w:t>
                            </w:r>
                            <w:r w:rsidRPr="00EC78C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PhD., Co-Founder</w:t>
                            </w:r>
                            <w:r w:rsidR="00C05B67" w:rsidRPr="00EC78C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br/>
                            </w:r>
                            <w:r w:rsidRPr="00EC78C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CARE RIGHTS, Seoul, R.</w:t>
                            </w:r>
                            <w:r w:rsidR="001D77D9" w:rsidRPr="00EC78CB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 Korea:</w:t>
                            </w:r>
                            <w:r w:rsidR="001D77D9" w:rsidRPr="00EC78CB">
                              <w:rPr>
                                <w:rFonts w:ascii="Arial" w:hAnsi="Arial" w:cs="Arial"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br/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‘Promoting Older Person</w:t>
                            </w:r>
                            <w:r w:rsidR="002B7B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s’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 Rights in the Asian Context’</w:t>
                            </w:r>
                          </w:p>
                          <w:p w14:paraId="09332C0D" w14:textId="43F910C6" w:rsidR="00902011" w:rsidRPr="00EC78CB" w:rsidRDefault="00902011" w:rsidP="0090201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spacing w:after="230" w:line="240" w:lineRule="auto"/>
                              <w:ind w:left="142" w:right="-51" w:hanging="141"/>
                              <w:rPr>
                                <w:rFonts w:ascii="Arial" w:hAnsi="Arial" w:cs="Arial"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Bridget </w:t>
                            </w:r>
                            <w:proofErr w:type="spellStart"/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Penhale</w:t>
                            </w:r>
                            <w:proofErr w:type="spellEnd"/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, Univ of E.</w:t>
                            </w:r>
                            <w:r w:rsidR="000D636B"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Anglia, UK </w:t>
                            </w:r>
                            <w:r w:rsidR="000D636B"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‘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Older Women, Empowerment</w:t>
                            </w:r>
                            <w:r w:rsidR="002B7B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 in the EU</w:t>
                            </w:r>
                            <w:r w:rsidR="000D636B"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’</w:t>
                            </w:r>
                          </w:p>
                          <w:p w14:paraId="0F87F486" w14:textId="77777777" w:rsidR="005E0EA5" w:rsidRPr="00EC78CB" w:rsidRDefault="009C2B5E" w:rsidP="005E0EA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spacing w:after="230" w:line="240" w:lineRule="auto"/>
                              <w:ind w:left="142" w:right="-51" w:hanging="141"/>
                              <w:rPr>
                                <w:rFonts w:ascii="Arial" w:hAnsi="Arial" w:cs="Arial"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Lia </w:t>
                            </w:r>
                            <w:proofErr w:type="spellStart"/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Daichma</w:t>
                            </w:r>
                            <w:proofErr w:type="spellEnd"/>
                            <w:r w:rsidR="005E0EA5"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 MD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, </w:t>
                            </w:r>
                            <w:r w:rsidR="005E0EA5"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ILC. Ar., </w:t>
                            </w:r>
                            <w:r w:rsidRPr="00EC78CB">
                              <w:rPr>
                                <w:rFonts w:ascii="Arial" w:hAnsi="Arial" w:cs="Arial"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INPEA Past</w:t>
                            </w:r>
                            <w:r w:rsidR="00C05B67" w:rsidRPr="00EC78CB">
                              <w:rPr>
                                <w:rFonts w:ascii="Arial" w:hAnsi="Arial" w:cs="Arial"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br/>
                            </w:r>
                            <w:r w:rsidRPr="00EC78CB">
                              <w:rPr>
                                <w:rFonts w:ascii="Arial" w:hAnsi="Arial" w:cs="Arial"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Presi</w:t>
                            </w:r>
                            <w:r w:rsidR="005E0EA5" w:rsidRPr="00EC78CB">
                              <w:rPr>
                                <w:rFonts w:ascii="Arial" w:hAnsi="Arial" w:cs="Arial"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dent                             or</w:t>
                            </w:r>
                          </w:p>
                          <w:p w14:paraId="71926432" w14:textId="262CAE3B" w:rsidR="009C2B5E" w:rsidRPr="00EC78CB" w:rsidRDefault="005E0EA5" w:rsidP="005E0EA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spacing w:after="230" w:line="240" w:lineRule="auto"/>
                              <w:ind w:left="142" w:right="-51" w:hanging="141"/>
                              <w:rPr>
                                <w:rFonts w:ascii="Arial" w:hAnsi="Arial" w:cs="Arial"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EC78CB">
                              <w:rPr>
                                <w:rFonts w:ascii="Arial" w:hAnsi="Arial" w:cs="Arial"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9C2B5E"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Rosy Pereyra, MD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, ILC, DR</w:t>
                            </w:r>
                            <w:r w:rsidR="00C05B67"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,</w:t>
                            </w:r>
                            <w:r w:rsidR="009C2B5E" w:rsidRPr="00EC78CB">
                              <w:rPr>
                                <w:rFonts w:ascii="Arial" w:hAnsi="Arial" w:cs="Arial"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 xml:space="preserve"> INPEA Vice President</w:t>
                            </w:r>
                            <w:r w:rsidR="001D77D9" w:rsidRPr="00EC78CB">
                              <w:rPr>
                                <w:rFonts w:ascii="Arial" w:hAnsi="Arial" w:cs="Arial"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br/>
                            </w:r>
                            <w:r w:rsidR="009C2B5E" w:rsidRPr="00EC78C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  <w:t>‘Violence Against Older Women in LTC in Latin America’</w:t>
                            </w:r>
                          </w:p>
                          <w:p w14:paraId="181ABB84" w14:textId="6291CE7A" w:rsidR="009C2B5E" w:rsidRPr="00EC78CB" w:rsidRDefault="009C2B5E" w:rsidP="00EC78CB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spacing w:after="230" w:line="240" w:lineRule="auto"/>
                              <w:ind w:left="1" w:right="-51"/>
                              <w:rPr>
                                <w:rFonts w:ascii="Arial" w:hAnsi="Arial" w:cs="Arial"/>
                                <w:color w:val="000000" w:themeColor="text1"/>
                                <w:w w:val="105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5498796A" w14:textId="24C1E946" w:rsidR="009C2B5E" w:rsidRPr="00EC78CB" w:rsidRDefault="009C2B5E" w:rsidP="00902011">
                            <w:pPr>
                              <w:tabs>
                                <w:tab w:val="left" w:pos="142"/>
                              </w:tabs>
                              <w:spacing w:after="230"/>
                              <w:ind w:right="-51"/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7876B5C4" w14:textId="77777777" w:rsidR="009C2B5E" w:rsidRPr="00EC78CB" w:rsidRDefault="009C2B5E" w:rsidP="00564FC7">
                            <w:pPr>
                              <w:spacing w:after="230" w:line="240" w:lineRule="auto"/>
                              <w:ind w:right="-51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  <w:lang w:val="en-US"/>
                              </w:rPr>
                              <w:t>For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32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  <w:lang w:val="en-US"/>
                              </w:rPr>
                              <w:t>enquiries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32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  <w:lang w:val="en-US"/>
                              </w:rPr>
                              <w:t>contact: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32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  <w:lang w:val="en-US"/>
                              </w:rPr>
                              <w:t>Susan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32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  <w:lang w:val="en-US"/>
                              </w:rPr>
                              <w:t>B.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32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295002"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  <w:lang w:val="en-US"/>
                              </w:rPr>
                              <w:t>Somers</w:t>
                            </w:r>
                            <w:r w:rsidR="006B68EC"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  <w:lang w:val="en-US"/>
                              </w:rPr>
                              <w:br/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  <w:lang w:val="en-US"/>
                              </w:rPr>
                              <w:t>by email:</w:t>
                            </w: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22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hyperlink r:id="rId5">
                              <w:r w:rsidRPr="00EC78C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sbsomers5@aol.com</w:t>
                              </w:r>
                            </w:hyperlink>
                          </w:p>
                          <w:p w14:paraId="7D280D5F" w14:textId="2728ABE9" w:rsidR="0086641D" w:rsidRPr="00EC78CB" w:rsidRDefault="009C2B5E" w:rsidP="00564FC7">
                            <w:pPr>
                              <w:spacing w:after="230" w:line="240" w:lineRule="auto"/>
                              <w:ind w:right="-51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EC78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  <w:lang w:val="en-US"/>
                              </w:rPr>
                              <w:t>Looking forward to seeing you there!</w:t>
                            </w:r>
                          </w:p>
                        </w:txbxContent>
                      </wps:txbx>
                      <wps:bodyPr rot="0" vert="horz" wrap="square" lIns="180000" tIns="180000" rIns="180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0768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pt;margin-top:276.7pt;width:268.5pt;height:51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" fillcolor="gray" stroked="f">
                <v:fill opacity="59110f"/>
                <v:textbox inset="5mm,5mm,5mm,1mm">
                  <w:txbxContent>
                    <w:p w14:paraId="6C04A8BE" w14:textId="35410C3A" w:rsidR="00777E5C" w:rsidRPr="00EC78CB" w:rsidRDefault="00902011" w:rsidP="00777E5C">
                      <w:pPr>
                        <w:pStyle w:val="BodyText"/>
                        <w:spacing w:after="230"/>
                        <w:ind w:right="-51"/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w w:val="105"/>
                          <w:sz w:val="23"/>
                          <w:szCs w:val="23"/>
                        </w:rPr>
                        <w:t>Co-</w:t>
                      </w:r>
                      <w:r w:rsidR="009C2B5E" w:rsidRPr="00696E2C">
                        <w:rPr>
                          <w:rFonts w:ascii="Arial" w:hAnsi="Arial" w:cs="Arial"/>
                          <w:b/>
                          <w:color w:val="FFFFFF"/>
                          <w:w w:val="105"/>
                          <w:sz w:val="23"/>
                          <w:szCs w:val="23"/>
                        </w:rPr>
                        <w:t>Cha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w w:val="105"/>
                          <w:sz w:val="23"/>
                          <w:szCs w:val="23"/>
                        </w:rPr>
                        <w:t>i</w:t>
                      </w:r>
                      <w:r w:rsidR="009C2B5E" w:rsidRPr="00696E2C">
                        <w:rPr>
                          <w:rFonts w:ascii="Arial" w:hAnsi="Arial" w:cs="Arial"/>
                          <w:b/>
                          <w:color w:val="FFFFFF"/>
                          <w:w w:val="105"/>
                          <w:sz w:val="23"/>
                          <w:szCs w:val="23"/>
                        </w:rPr>
                        <w:t>r</w:t>
                      </w:r>
                      <w:del w:id="2" w:author="SB somers" w:date="2018-07-22T08:45:00Z">
                        <w:r w:rsidDel="005E0EA5">
                          <w:rPr>
                            <w:rFonts w:ascii="Arial" w:hAnsi="Arial" w:cs="Arial"/>
                            <w:b/>
                            <w:color w:val="FFFFFF"/>
                            <w:w w:val="105"/>
                            <w:sz w:val="23"/>
                            <w:szCs w:val="23"/>
                          </w:rPr>
                          <w:delText>s</w:delText>
                        </w:r>
                      </w:del>
                      <w:r w:rsidR="009C2B5E" w:rsidRPr="00696E2C">
                        <w:rPr>
                          <w:rFonts w:ascii="Arial" w:hAnsi="Arial" w:cs="Arial"/>
                          <w:b/>
                          <w:color w:val="FFFFFF"/>
                          <w:w w:val="105"/>
                          <w:sz w:val="23"/>
                          <w:szCs w:val="23"/>
                        </w:rPr>
                        <w:t>:</w:t>
                      </w:r>
                      <w:r w:rsidR="009C2B5E" w:rsidRPr="00696E2C">
                        <w:rPr>
                          <w:rFonts w:ascii="Arial" w:hAnsi="Arial" w:cs="Arial"/>
                          <w:b/>
                          <w:color w:val="FFFFFF"/>
                          <w:spacing w:val="-26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="009C2B5E" w:rsidRPr="00696E2C">
                        <w:rPr>
                          <w:rFonts w:ascii="Arial" w:hAnsi="Arial" w:cs="Arial"/>
                          <w:color w:val="FFFFFF"/>
                          <w:w w:val="105"/>
                          <w:sz w:val="23"/>
                          <w:szCs w:val="23"/>
                        </w:rPr>
                        <w:t>Susan</w:t>
                      </w:r>
                      <w:r w:rsidR="009C2B5E" w:rsidRPr="00696E2C">
                        <w:rPr>
                          <w:rFonts w:ascii="Arial" w:hAnsi="Arial" w:cs="Arial"/>
                          <w:color w:val="FFFFFF"/>
                          <w:spacing w:val="-31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="009C2B5E" w:rsidRPr="00696E2C">
                        <w:rPr>
                          <w:rFonts w:ascii="Arial" w:hAnsi="Arial" w:cs="Arial"/>
                          <w:color w:val="FFFFFF"/>
                          <w:w w:val="105"/>
                          <w:sz w:val="23"/>
                          <w:szCs w:val="23"/>
                        </w:rPr>
                        <w:t>B.</w:t>
                      </w:r>
                      <w:r w:rsidR="009C2B5E" w:rsidRPr="00696E2C">
                        <w:rPr>
                          <w:rFonts w:ascii="Arial" w:hAnsi="Arial" w:cs="Arial"/>
                          <w:color w:val="FFFFFF"/>
                          <w:spacing w:val="-31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="009C2B5E" w:rsidRPr="00696E2C">
                        <w:rPr>
                          <w:rFonts w:ascii="Arial" w:hAnsi="Arial" w:cs="Arial"/>
                          <w:color w:val="FFFFFF"/>
                          <w:w w:val="105"/>
                          <w:sz w:val="23"/>
                          <w:szCs w:val="23"/>
                        </w:rPr>
                        <w:t>Somers,</w:t>
                      </w:r>
                      <w:r w:rsidR="009C2B5E" w:rsidRPr="00696E2C">
                        <w:rPr>
                          <w:rFonts w:ascii="Arial" w:hAnsi="Arial" w:cs="Arial"/>
                          <w:color w:val="FFFFFF"/>
                          <w:spacing w:val="-31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="009C2B5E" w:rsidRPr="00696E2C">
                        <w:rPr>
                          <w:rFonts w:ascii="Arial" w:hAnsi="Arial" w:cs="Arial"/>
                          <w:color w:val="FFFFFF"/>
                          <w:w w:val="105"/>
                          <w:sz w:val="23"/>
                          <w:szCs w:val="23"/>
                        </w:rPr>
                        <w:t>President,</w:t>
                      </w:r>
                      <w:r w:rsidR="009C2B5E" w:rsidRPr="00696E2C">
                        <w:rPr>
                          <w:rFonts w:ascii="Arial" w:hAnsi="Arial" w:cs="Arial"/>
                          <w:color w:val="FFFFFF"/>
                          <w:spacing w:val="-31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="001D77D9" w:rsidRPr="00696E2C">
                        <w:rPr>
                          <w:rFonts w:ascii="Arial" w:hAnsi="Arial" w:cs="Arial"/>
                          <w:color w:val="FFFFFF"/>
                          <w:spacing w:val="-31"/>
                          <w:w w:val="105"/>
                          <w:sz w:val="23"/>
                          <w:szCs w:val="23"/>
                        </w:rPr>
                        <w:br/>
                      </w:r>
                      <w:r w:rsidR="00777E5C">
                        <w:rPr>
                          <w:rFonts w:ascii="Arial" w:hAnsi="Arial" w:cs="Arial"/>
                          <w:color w:val="FFFFFF"/>
                          <w:w w:val="105"/>
                          <w:sz w:val="23"/>
                          <w:szCs w:val="23"/>
                        </w:rPr>
                        <w:t>I</w:t>
                      </w:r>
                      <w:r w:rsidR="009C2B5E" w:rsidRPr="00696E2C">
                        <w:rPr>
                          <w:rFonts w:ascii="Arial" w:hAnsi="Arial" w:cs="Arial"/>
                          <w:color w:val="FFFFFF"/>
                          <w:w w:val="105"/>
                          <w:sz w:val="23"/>
                          <w:szCs w:val="23"/>
                        </w:rPr>
                        <w:t>NPEA, CoA NY Sub</w:t>
                      </w:r>
                      <w:r w:rsidR="009C2B5E" w:rsidRPr="00696E2C">
                        <w:rPr>
                          <w:rFonts w:ascii="Arial" w:hAnsi="Arial" w:cs="Arial"/>
                          <w:color w:val="FFFFFF"/>
                          <w:spacing w:val="-32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 w:rsidR="009C2B5E" w:rsidRPr="00696E2C">
                        <w:rPr>
                          <w:rFonts w:ascii="Arial" w:hAnsi="Arial" w:cs="Arial"/>
                          <w:color w:val="FFFFFF"/>
                          <w:w w:val="105"/>
                          <w:sz w:val="23"/>
                          <w:szCs w:val="23"/>
                        </w:rPr>
                        <w:t>Comm</w:t>
                      </w:r>
                      <w:r w:rsidR="001D77D9" w:rsidRPr="00696E2C">
                        <w:rPr>
                          <w:rFonts w:ascii="Arial" w:hAnsi="Arial" w:cs="Arial"/>
                          <w:color w:val="FFFFFF"/>
                          <w:w w:val="105"/>
                          <w:sz w:val="23"/>
                          <w:szCs w:val="23"/>
                        </w:rPr>
                        <w:t>,</w:t>
                      </w:r>
                      <w:r w:rsidR="001D77D9" w:rsidRPr="00696E2C">
                        <w:rPr>
                          <w:rFonts w:ascii="Arial" w:hAnsi="Arial" w:cs="Arial"/>
                          <w:color w:val="FFFFFF"/>
                          <w:w w:val="105"/>
                          <w:sz w:val="23"/>
                          <w:szCs w:val="23"/>
                        </w:rPr>
                        <w:br/>
                      </w:r>
                    </w:p>
                    <w:p w14:paraId="15F2D679" w14:textId="1A884341" w:rsidR="009C2B5E" w:rsidRPr="00EC78CB" w:rsidRDefault="009C2B5E" w:rsidP="00777E5C">
                      <w:pPr>
                        <w:pStyle w:val="BodyText"/>
                        <w:spacing w:after="230"/>
                        <w:ind w:right="-51"/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</w:pP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Discussant: (TBD)</w:t>
                      </w:r>
                      <w:ins w:id="3" w:author="SB somers" w:date="2018-07-22T08:45:00Z">
                        <w:r w:rsidR="005E0EA5" w:rsidRPr="00EC78CB">
                          <w:rPr>
                            <w:rFonts w:ascii="Arial" w:hAnsi="Arial" w:cs="Arial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Possibly </w:t>
                        </w:r>
                        <w:proofErr w:type="spellStart"/>
                        <w:r w:rsidR="005E0EA5" w:rsidRPr="00EC78CB">
                          <w:rPr>
                            <w:rFonts w:ascii="Arial" w:hAnsi="Arial" w:cs="Arial"/>
                            <w:b/>
                            <w:color w:val="000000" w:themeColor="text1"/>
                            <w:sz w:val="23"/>
                            <w:szCs w:val="23"/>
                          </w:rPr>
                          <w:t>GoFOP</w:t>
                        </w:r>
                        <w:proofErr w:type="spellEnd"/>
                        <w:r w:rsidR="005E0EA5" w:rsidRPr="00EC78CB">
                          <w:rPr>
                            <w:rFonts w:ascii="Arial" w:hAnsi="Arial" w:cs="Arial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 Rep</w:t>
                        </w:r>
                      </w:ins>
                    </w:p>
                    <w:p w14:paraId="201A9F0D" w14:textId="77777777" w:rsidR="009C2B5E" w:rsidRPr="00EC78CB" w:rsidRDefault="009C2B5E" w:rsidP="00564FC7">
                      <w:pPr>
                        <w:pStyle w:val="Heading1"/>
                        <w:spacing w:after="230"/>
                        <w:ind w:left="0" w:right="-51"/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</w:pPr>
                      <w:r w:rsidRPr="00EC78CB"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  <w:t>Presentations:</w:t>
                      </w:r>
                    </w:p>
                    <w:p w14:paraId="02148941" w14:textId="1D1A061F" w:rsidR="00902011" w:rsidRPr="00EC78CB" w:rsidRDefault="00902011" w:rsidP="00902011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autoSpaceDE w:val="0"/>
                        <w:autoSpaceDN w:val="0"/>
                        <w:spacing w:after="230" w:line="240" w:lineRule="auto"/>
                        <w:ind w:left="142" w:right="-51" w:hanging="141"/>
                        <w:rPr>
                          <w:rFonts w:ascii="Arial" w:hAnsi="Arial" w:cs="Arial"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</w:pPr>
                      <w:r w:rsidRPr="00EC78CB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Bethany Brown, JD</w:t>
                      </w:r>
                      <w:r w:rsidRPr="00EC78CB">
                        <w:rPr>
                          <w:rFonts w:ascii="Arial" w:hAnsi="Arial" w:cs="Arial"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., Human Rights Watch, Former Researcher </w:t>
                      </w:r>
                      <w:proofErr w:type="spellStart"/>
                      <w:r w:rsidRPr="00EC78CB">
                        <w:rPr>
                          <w:rFonts w:ascii="Arial" w:hAnsi="Arial" w:cs="Arial"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HelpAge</w:t>
                      </w:r>
                      <w:proofErr w:type="spellEnd"/>
                      <w:r w:rsidRPr="00EC78CB">
                        <w:rPr>
                          <w:rFonts w:ascii="Arial" w:hAnsi="Arial" w:cs="Arial"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, USA</w:t>
                      </w:r>
                      <w:r w:rsidRPr="00EC78CB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0D636B" w:rsidRPr="00EC78CB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‘</w:t>
                      </w:r>
                      <w:r w:rsidRPr="00EC78CB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Age is No Protection</w:t>
                      </w:r>
                      <w:r w:rsidR="000D636B" w:rsidRPr="00EC78CB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’</w:t>
                      </w:r>
                      <w:r w:rsidRPr="00EC78CB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2B7BFB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GBV and </w:t>
                      </w:r>
                      <w:r w:rsidRPr="00EC78CB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Older Displaced Persons</w:t>
                      </w:r>
                      <w:r w:rsidRPr="00EC78CB">
                        <w:rPr>
                          <w:rFonts w:ascii="Arial" w:hAnsi="Arial" w:cs="Arial"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.</w:t>
                      </w:r>
                    </w:p>
                    <w:p w14:paraId="0D3B4A01" w14:textId="291B0056" w:rsidR="00902011" w:rsidRPr="00EC78CB" w:rsidRDefault="009C2B5E" w:rsidP="00902011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autoSpaceDE w:val="0"/>
                        <w:autoSpaceDN w:val="0"/>
                        <w:spacing w:after="230" w:line="240" w:lineRule="auto"/>
                        <w:ind w:left="142" w:right="-51" w:hanging="141"/>
                        <w:rPr>
                          <w:rFonts w:ascii="Arial" w:hAnsi="Arial" w:cs="Arial"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</w:pPr>
                      <w:r w:rsidRPr="00EC78CB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Sooyoun Han, </w:t>
                      </w:r>
                      <w:r w:rsidRPr="00EC78CB">
                        <w:rPr>
                          <w:rFonts w:ascii="Arial" w:hAnsi="Arial" w:cs="Arial"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PhD., Co-Founder</w:t>
                      </w:r>
                      <w:r w:rsidR="00C05B67" w:rsidRPr="00EC78CB">
                        <w:rPr>
                          <w:rFonts w:ascii="Arial" w:hAnsi="Arial" w:cs="Arial"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br/>
                      </w:r>
                      <w:r w:rsidRPr="00EC78CB">
                        <w:rPr>
                          <w:rFonts w:ascii="Arial" w:hAnsi="Arial" w:cs="Arial"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CARE RIGHTS, Seoul, R.</w:t>
                      </w:r>
                      <w:r w:rsidR="001D77D9" w:rsidRPr="00EC78CB">
                        <w:rPr>
                          <w:rFonts w:ascii="Arial" w:hAnsi="Arial" w:cs="Arial"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 Korea:</w:t>
                      </w:r>
                      <w:r w:rsidR="001D77D9" w:rsidRPr="00EC78CB">
                        <w:rPr>
                          <w:rFonts w:ascii="Arial" w:hAnsi="Arial" w:cs="Arial"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br/>
                      </w: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‘Promoting Older Person</w:t>
                      </w:r>
                      <w:r w:rsidR="002B7BF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s’</w:t>
                      </w:r>
                      <w:r w:rsidRPr="00EC78CB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 Rights in the Asian Context’</w:t>
                      </w:r>
                    </w:p>
                    <w:p w14:paraId="09332C0D" w14:textId="43F910C6" w:rsidR="00902011" w:rsidRPr="00EC78CB" w:rsidRDefault="00902011" w:rsidP="00902011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autoSpaceDE w:val="0"/>
                        <w:autoSpaceDN w:val="0"/>
                        <w:spacing w:after="230" w:line="240" w:lineRule="auto"/>
                        <w:ind w:left="142" w:right="-51" w:hanging="141"/>
                        <w:rPr>
                          <w:rFonts w:ascii="Arial" w:hAnsi="Arial" w:cs="Arial"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</w:pP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Bridget </w:t>
                      </w:r>
                      <w:proofErr w:type="spellStart"/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Penhale</w:t>
                      </w:r>
                      <w:proofErr w:type="spellEnd"/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, Univ of E.</w:t>
                      </w:r>
                      <w:r w:rsidR="000D636B"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Anglia, UK </w:t>
                      </w:r>
                      <w:r w:rsidR="000D636B"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‘</w:t>
                      </w: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Older Women, Empowerment</w:t>
                      </w:r>
                      <w:r w:rsidR="002B7BF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 in the EU</w:t>
                      </w:r>
                      <w:r w:rsidR="000D636B"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’</w:t>
                      </w:r>
                    </w:p>
                    <w:p w14:paraId="0F87F486" w14:textId="77777777" w:rsidR="005E0EA5" w:rsidRPr="00EC78CB" w:rsidRDefault="009C2B5E" w:rsidP="005E0EA5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autoSpaceDE w:val="0"/>
                        <w:autoSpaceDN w:val="0"/>
                        <w:spacing w:after="230" w:line="240" w:lineRule="auto"/>
                        <w:ind w:left="142" w:right="-51" w:hanging="141"/>
                        <w:rPr>
                          <w:rFonts w:ascii="Arial" w:hAnsi="Arial" w:cs="Arial"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</w:pP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Lia </w:t>
                      </w:r>
                      <w:proofErr w:type="spellStart"/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Daichma</w:t>
                      </w:r>
                      <w:proofErr w:type="spellEnd"/>
                      <w:r w:rsidR="005E0EA5"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 MD</w:t>
                      </w: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, </w:t>
                      </w:r>
                      <w:r w:rsidR="005E0EA5"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ILC. Ar., </w:t>
                      </w:r>
                      <w:r w:rsidRPr="00EC78CB">
                        <w:rPr>
                          <w:rFonts w:ascii="Arial" w:hAnsi="Arial" w:cs="Arial"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INPEA Past</w:t>
                      </w:r>
                      <w:r w:rsidR="00C05B67" w:rsidRPr="00EC78CB">
                        <w:rPr>
                          <w:rFonts w:ascii="Arial" w:hAnsi="Arial" w:cs="Arial"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br/>
                      </w:r>
                      <w:r w:rsidRPr="00EC78CB">
                        <w:rPr>
                          <w:rFonts w:ascii="Arial" w:hAnsi="Arial" w:cs="Arial"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Presi</w:t>
                      </w:r>
                      <w:r w:rsidR="005E0EA5" w:rsidRPr="00EC78CB">
                        <w:rPr>
                          <w:rFonts w:ascii="Arial" w:hAnsi="Arial" w:cs="Arial"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dent                             or</w:t>
                      </w:r>
                    </w:p>
                    <w:p w14:paraId="71926432" w14:textId="262CAE3B" w:rsidR="009C2B5E" w:rsidRPr="00EC78CB" w:rsidRDefault="005E0EA5" w:rsidP="005E0EA5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autoSpaceDE w:val="0"/>
                        <w:autoSpaceDN w:val="0"/>
                        <w:spacing w:after="230" w:line="240" w:lineRule="auto"/>
                        <w:ind w:left="142" w:right="-51" w:hanging="141"/>
                        <w:rPr>
                          <w:rFonts w:ascii="Arial" w:hAnsi="Arial" w:cs="Arial"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</w:pPr>
                      <w:r w:rsidRPr="00EC78CB">
                        <w:rPr>
                          <w:rFonts w:ascii="Arial" w:hAnsi="Arial" w:cs="Arial"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9C2B5E"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Rosy Pereyra, MD</w:t>
                      </w: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, ILC, DR</w:t>
                      </w:r>
                      <w:r w:rsidR="00C05B67" w:rsidRPr="00EC78CB">
                        <w:rPr>
                          <w:rFonts w:ascii="Arial" w:hAnsi="Arial" w:cs="Arial"/>
                          <w:b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,</w:t>
                      </w:r>
                      <w:r w:rsidR="009C2B5E" w:rsidRPr="00EC78CB">
                        <w:rPr>
                          <w:rFonts w:ascii="Arial" w:hAnsi="Arial" w:cs="Arial"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 xml:space="preserve"> INPEA Vice President</w:t>
                      </w:r>
                      <w:r w:rsidR="001D77D9" w:rsidRPr="00EC78CB">
                        <w:rPr>
                          <w:rFonts w:ascii="Arial" w:hAnsi="Arial" w:cs="Arial"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br/>
                      </w:r>
                      <w:r w:rsidR="009C2B5E" w:rsidRPr="00EC78CB"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  <w:t>‘Violence Against Older Women in LTC in Latin America’</w:t>
                      </w:r>
                    </w:p>
                    <w:p w14:paraId="181ABB84" w14:textId="6291CE7A" w:rsidR="009C2B5E" w:rsidRPr="00EC78CB" w:rsidRDefault="009C2B5E" w:rsidP="00EC78CB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spacing w:after="230" w:line="240" w:lineRule="auto"/>
                        <w:ind w:left="1" w:right="-51"/>
                        <w:rPr>
                          <w:rFonts w:ascii="Arial" w:hAnsi="Arial" w:cs="Arial"/>
                          <w:color w:val="000000" w:themeColor="text1"/>
                          <w:w w:val="105"/>
                          <w:sz w:val="23"/>
                          <w:szCs w:val="23"/>
                          <w:lang w:val="en-US"/>
                        </w:rPr>
                      </w:pPr>
                    </w:p>
                    <w:p w14:paraId="5498796A" w14:textId="24C1E946" w:rsidR="009C2B5E" w:rsidRPr="00EC78CB" w:rsidRDefault="009C2B5E" w:rsidP="00902011">
                      <w:pPr>
                        <w:tabs>
                          <w:tab w:val="left" w:pos="142"/>
                        </w:tabs>
                        <w:spacing w:after="230"/>
                        <w:ind w:right="-51"/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14:paraId="7876B5C4" w14:textId="77777777" w:rsidR="009C2B5E" w:rsidRPr="00EC78CB" w:rsidRDefault="009C2B5E" w:rsidP="00564FC7">
                      <w:pPr>
                        <w:spacing w:after="230" w:line="240" w:lineRule="auto"/>
                        <w:ind w:right="-51"/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  <w:lang w:val="en-US"/>
                        </w:rPr>
                      </w:pP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  <w:lang w:val="en-US"/>
                        </w:rPr>
                        <w:t>For</w:t>
                      </w: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spacing w:val="-32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  <w:lang w:val="en-US"/>
                        </w:rPr>
                        <w:t>enquiries</w:t>
                      </w: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spacing w:val="-32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  <w:lang w:val="en-US"/>
                        </w:rPr>
                        <w:t>contact:</w:t>
                      </w: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spacing w:val="-32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  <w:lang w:val="en-US"/>
                        </w:rPr>
                        <w:t>Susan</w:t>
                      </w: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spacing w:val="-32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  <w:lang w:val="en-US"/>
                        </w:rPr>
                        <w:t>B.</w:t>
                      </w: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spacing w:val="-32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295002" w:rsidRPr="00EC78CB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  <w:lang w:val="en-US"/>
                        </w:rPr>
                        <w:t>Somers</w:t>
                      </w:r>
                      <w:r w:rsidR="006B68EC" w:rsidRPr="00EC78CB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  <w:lang w:val="en-US"/>
                        </w:rPr>
                        <w:br/>
                      </w: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  <w:lang w:val="en-US"/>
                        </w:rPr>
                        <w:t>by email:</w:t>
                      </w: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spacing w:val="-22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hyperlink r:id="rId6">
                        <w:r w:rsidRPr="00EC78CB">
                          <w:rPr>
                            <w:rFonts w:ascii="Arial" w:hAnsi="Arial" w:cs="Arial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sbsomers5@aol.com</w:t>
                        </w:r>
                      </w:hyperlink>
                    </w:p>
                    <w:p w14:paraId="7D280D5F" w14:textId="2728ABE9" w:rsidR="0086641D" w:rsidRPr="00EC78CB" w:rsidRDefault="009C2B5E" w:rsidP="00564FC7">
                      <w:pPr>
                        <w:spacing w:after="230" w:line="240" w:lineRule="auto"/>
                        <w:ind w:right="-51"/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  <w:lang w:val="en-US"/>
                        </w:rPr>
                      </w:pPr>
                      <w:r w:rsidRPr="00EC78CB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  <w:lang w:val="en-US"/>
                        </w:rPr>
                        <w:t>Looking forward to seeing you there!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78C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9D261" wp14:editId="4ED45BED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3528060" cy="3514725"/>
                <wp:effectExtent l="0" t="0" r="0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3514725"/>
                        </a:xfrm>
                        <a:prstGeom prst="rect">
                          <a:avLst/>
                        </a:prstGeom>
                        <a:solidFill>
                          <a:srgbClr val="5F497A">
                            <a:alpha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09640" w14:textId="54546EB6" w:rsidR="004B4B1E" w:rsidRDefault="000D636B" w:rsidP="006B68EC">
                            <w:pPr>
                              <w:spacing w:after="200" w:line="240" w:lineRule="auto"/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6"/>
                                <w:szCs w:val="4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6"/>
                                <w:szCs w:val="46"/>
                                <w:lang w:val="en-US"/>
                              </w:rPr>
                              <w:t>Age is No Protection:</w:t>
                            </w:r>
                          </w:p>
                          <w:p w14:paraId="5400E279" w14:textId="5A3A45B7" w:rsidR="000D636B" w:rsidRPr="00EC78CB" w:rsidRDefault="000D636B" w:rsidP="006B68EC">
                            <w:pPr>
                              <w:spacing w:after="200" w:line="240" w:lineRule="auto"/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C78CB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>Gender Based Vi</w:t>
                            </w:r>
                            <w:r w:rsidR="002B7BFB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>o</w:t>
                            </w:r>
                            <w:r w:rsidRPr="00EC78CB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>lence</w:t>
                            </w:r>
                            <w:r w:rsidR="002B7BFB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 xml:space="preserve"> Against </w:t>
                            </w:r>
                            <w:r w:rsidR="00EC78CB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 xml:space="preserve">Displaced </w:t>
                            </w:r>
                            <w:r w:rsidRPr="00EC78CB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 xml:space="preserve">Older </w:t>
                            </w:r>
                            <w:r w:rsidR="00EC78CB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 xml:space="preserve">Women and </w:t>
                            </w:r>
                            <w:r w:rsidRPr="00EC78CB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>Me</w:t>
                            </w:r>
                            <w:r w:rsidR="00EC78CB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>n</w:t>
                            </w:r>
                            <w:r w:rsidRPr="00EC78CB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 xml:space="preserve"> and </w:t>
                            </w:r>
                            <w:r w:rsidR="00EC78CB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 xml:space="preserve">Older </w:t>
                            </w:r>
                            <w:r w:rsidRPr="00EC78CB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>Migrants</w:t>
                            </w:r>
                          </w:p>
                          <w:p w14:paraId="5F90D3E3" w14:textId="01181AD1" w:rsidR="004B4B1E" w:rsidRPr="006B68EC" w:rsidRDefault="004B4B1E" w:rsidP="006B68EC">
                            <w:pPr>
                              <w:spacing w:after="200" w:line="240" w:lineRule="auto"/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6"/>
                                <w:szCs w:val="46"/>
                                <w:lang w:val="en-US"/>
                              </w:rPr>
                            </w:pPr>
                            <w:r w:rsidRPr="006B68EC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6"/>
                                <w:szCs w:val="46"/>
                                <w:lang w:val="en-US"/>
                              </w:rPr>
                              <w:t>9</w:t>
                            </w:r>
                            <w:r w:rsidRPr="006B68EC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6"/>
                                <w:szCs w:val="4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6B68EC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6"/>
                                <w:szCs w:val="46"/>
                                <w:lang w:val="en-US"/>
                              </w:rPr>
                              <w:t xml:space="preserve"> OEWGA</w:t>
                            </w:r>
                            <w:r w:rsidRPr="006B68EC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46"/>
                                <w:szCs w:val="46"/>
                                <w:lang w:val="en-US"/>
                              </w:rPr>
                              <w:br/>
                              <w:t>SIDE EVENT</w:t>
                            </w:r>
                          </w:p>
                          <w:p w14:paraId="521DA5F9" w14:textId="21DCB4BE" w:rsidR="004B4B1E" w:rsidRPr="00E005BD" w:rsidRDefault="004B4B1E" w:rsidP="006B68EC">
                            <w:pPr>
                              <w:spacing w:after="200" w:line="240" w:lineRule="auto"/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005BD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>Date /Time:</w:t>
                            </w:r>
                            <w:r w:rsidR="005E0EA5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 xml:space="preserve">  Thursday 25 July</w:t>
                            </w:r>
                            <w:r w:rsidR="006B68EC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br/>
                            </w:r>
                            <w:r w:rsidR="005E0EA5">
                              <w:rPr>
                                <w:rFonts w:ascii="Arial" w:hAnsi="Arial" w:cstheme="minorHAnsi"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>From:</w:t>
                            </w:r>
                            <w:r w:rsidRPr="00E005BD">
                              <w:rPr>
                                <w:rFonts w:ascii="Arial" w:hAnsi="Arial" w:cstheme="minorHAnsi"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 xml:space="preserve"> 1:15 PM to 2:30 PM</w:t>
                            </w:r>
                            <w:r w:rsidRPr="00E005BD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br/>
                            </w:r>
                            <w:r w:rsidR="00E005BD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>Venue:</w:t>
                            </w:r>
                            <w:r w:rsidR="006B68EC">
                              <w:rPr>
                                <w:rFonts w:ascii="Arial" w:hAnsi="Arial" w:cstheme="minorHAnsi"/>
                                <w:b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005BD">
                              <w:rPr>
                                <w:rFonts w:ascii="Arial" w:hAnsi="Arial" w:cstheme="minorHAnsi"/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>UN HQ NYC Conf Rm E</w:t>
                            </w:r>
                          </w:p>
                        </w:txbxContent>
                      </wps:txbx>
                      <wps:bodyPr rot="0" vert="horz" wrap="square" lIns="180000" tIns="180000" rIns="180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D261" id="_x0000_s1027" type="#_x0000_t202" style="position:absolute;margin-left:0;margin-top:.6pt;width:277.8pt;height:2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" fillcolor="#5f497a" stroked="f">
                <v:fill opacity="49087f"/>
                <v:textbox inset="5mm,5mm,5mm,1mm">
                  <w:txbxContent>
                    <w:p w14:paraId="06009640" w14:textId="54546EB6" w:rsidR="004B4B1E" w:rsidRDefault="000D636B" w:rsidP="006B68EC">
                      <w:pPr>
                        <w:spacing w:after="200" w:line="240" w:lineRule="auto"/>
                        <w:rPr>
                          <w:rFonts w:ascii="Arial" w:hAnsi="Arial" w:cstheme="minorHAnsi"/>
                          <w:b/>
                          <w:color w:val="FFFFFF"/>
                          <w:sz w:val="46"/>
                          <w:szCs w:val="46"/>
                          <w:lang w:val="en-US"/>
                        </w:rPr>
                      </w:pPr>
                      <w:r>
                        <w:rPr>
                          <w:rFonts w:ascii="Arial" w:hAnsi="Arial" w:cstheme="minorHAnsi"/>
                          <w:b/>
                          <w:color w:val="FFFFFF"/>
                          <w:sz w:val="46"/>
                          <w:szCs w:val="46"/>
                          <w:lang w:val="en-US"/>
                        </w:rPr>
                        <w:t>Age is No Protection:</w:t>
                      </w:r>
                    </w:p>
                    <w:p w14:paraId="5400E279" w14:textId="5A3A45B7" w:rsidR="000D636B" w:rsidRPr="00EC78CB" w:rsidRDefault="000D636B" w:rsidP="006B68EC">
                      <w:pPr>
                        <w:spacing w:after="200" w:line="240" w:lineRule="auto"/>
                        <w:rPr>
                          <w:rFonts w:ascii="Arial" w:hAnsi="Arial" w:cstheme="minorHAnsi"/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</w:pPr>
                      <w:r w:rsidRPr="00EC78CB">
                        <w:rPr>
                          <w:rFonts w:ascii="Arial" w:hAnsi="Arial" w:cstheme="minorHAnsi"/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  <w:t>Gender Based Vi</w:t>
                      </w:r>
                      <w:r w:rsidR="002B7BFB">
                        <w:rPr>
                          <w:rFonts w:ascii="Arial" w:hAnsi="Arial" w:cstheme="minorHAnsi"/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  <w:t>o</w:t>
                      </w:r>
                      <w:r w:rsidRPr="00EC78CB">
                        <w:rPr>
                          <w:rFonts w:ascii="Arial" w:hAnsi="Arial" w:cstheme="minorHAnsi"/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  <w:t>lence</w:t>
                      </w:r>
                      <w:r w:rsidR="002B7BFB">
                        <w:rPr>
                          <w:rFonts w:ascii="Arial" w:hAnsi="Arial" w:cstheme="minorHAnsi"/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  <w:t xml:space="preserve"> Against </w:t>
                      </w:r>
                      <w:r w:rsidR="00EC78CB">
                        <w:rPr>
                          <w:rFonts w:ascii="Arial" w:hAnsi="Arial" w:cstheme="minorHAnsi"/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  <w:t xml:space="preserve">Displaced </w:t>
                      </w:r>
                      <w:r w:rsidRPr="00EC78CB">
                        <w:rPr>
                          <w:rFonts w:ascii="Arial" w:hAnsi="Arial" w:cstheme="minorHAnsi"/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  <w:t xml:space="preserve">Older </w:t>
                      </w:r>
                      <w:r w:rsidR="00EC78CB">
                        <w:rPr>
                          <w:rFonts w:ascii="Arial" w:hAnsi="Arial" w:cstheme="minorHAnsi"/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  <w:t xml:space="preserve">Women and </w:t>
                      </w:r>
                      <w:r w:rsidRPr="00EC78CB">
                        <w:rPr>
                          <w:rFonts w:ascii="Arial" w:hAnsi="Arial" w:cstheme="minorHAnsi"/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  <w:t>Me</w:t>
                      </w:r>
                      <w:r w:rsidR="00EC78CB">
                        <w:rPr>
                          <w:rFonts w:ascii="Arial" w:hAnsi="Arial" w:cstheme="minorHAnsi"/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  <w:t>n</w:t>
                      </w:r>
                      <w:r w:rsidRPr="00EC78CB">
                        <w:rPr>
                          <w:rFonts w:ascii="Arial" w:hAnsi="Arial" w:cstheme="minorHAnsi"/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  <w:t xml:space="preserve"> and </w:t>
                      </w:r>
                      <w:r w:rsidR="00EC78CB">
                        <w:rPr>
                          <w:rFonts w:ascii="Arial" w:hAnsi="Arial" w:cstheme="minorHAnsi"/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  <w:t xml:space="preserve">Older </w:t>
                      </w:r>
                      <w:r w:rsidRPr="00EC78CB">
                        <w:rPr>
                          <w:rFonts w:ascii="Arial" w:hAnsi="Arial" w:cstheme="minorHAnsi"/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  <w:t>Migrants</w:t>
                      </w:r>
                    </w:p>
                    <w:p w14:paraId="5F90D3E3" w14:textId="01181AD1" w:rsidR="004B4B1E" w:rsidRPr="006B68EC" w:rsidRDefault="004B4B1E" w:rsidP="006B68EC">
                      <w:pPr>
                        <w:spacing w:after="200" w:line="240" w:lineRule="auto"/>
                        <w:rPr>
                          <w:rFonts w:ascii="Arial" w:hAnsi="Arial" w:cstheme="minorHAnsi"/>
                          <w:b/>
                          <w:color w:val="FFFFFF"/>
                          <w:sz w:val="46"/>
                          <w:szCs w:val="46"/>
                          <w:lang w:val="en-US"/>
                        </w:rPr>
                      </w:pPr>
                      <w:r w:rsidRPr="006B68EC">
                        <w:rPr>
                          <w:rFonts w:ascii="Arial" w:hAnsi="Arial" w:cstheme="minorHAnsi"/>
                          <w:b/>
                          <w:color w:val="FFFFFF"/>
                          <w:sz w:val="46"/>
                          <w:szCs w:val="46"/>
                          <w:lang w:val="en-US"/>
                        </w:rPr>
                        <w:t>9</w:t>
                      </w:r>
                      <w:r w:rsidRPr="006B68EC">
                        <w:rPr>
                          <w:rFonts w:ascii="Arial" w:hAnsi="Arial" w:cstheme="minorHAnsi"/>
                          <w:b/>
                          <w:color w:val="FFFFFF"/>
                          <w:sz w:val="46"/>
                          <w:szCs w:val="46"/>
                          <w:vertAlign w:val="superscript"/>
                          <w:lang w:val="en-US"/>
                        </w:rPr>
                        <w:t>th</w:t>
                      </w:r>
                      <w:r w:rsidRPr="006B68EC">
                        <w:rPr>
                          <w:rFonts w:ascii="Arial" w:hAnsi="Arial" w:cstheme="minorHAnsi"/>
                          <w:b/>
                          <w:color w:val="FFFFFF"/>
                          <w:sz w:val="46"/>
                          <w:szCs w:val="46"/>
                          <w:lang w:val="en-US"/>
                        </w:rPr>
                        <w:t xml:space="preserve"> OEWGA</w:t>
                      </w:r>
                      <w:r w:rsidRPr="006B68EC">
                        <w:rPr>
                          <w:rFonts w:ascii="Arial" w:hAnsi="Arial" w:cstheme="minorHAnsi"/>
                          <w:b/>
                          <w:color w:val="FFFFFF"/>
                          <w:sz w:val="46"/>
                          <w:szCs w:val="46"/>
                          <w:lang w:val="en-US"/>
                        </w:rPr>
                        <w:br/>
                        <w:t>SIDE EVENT</w:t>
                      </w:r>
                    </w:p>
                    <w:p w14:paraId="521DA5F9" w14:textId="21DCB4BE" w:rsidR="004B4B1E" w:rsidRPr="00E005BD" w:rsidRDefault="004B4B1E" w:rsidP="006B68EC">
                      <w:pPr>
                        <w:spacing w:after="200" w:line="240" w:lineRule="auto"/>
                        <w:rPr>
                          <w:rFonts w:ascii="Arial" w:hAnsi="Arial" w:cstheme="minorHAnsi"/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</w:pPr>
                      <w:r w:rsidRPr="00E005BD">
                        <w:rPr>
                          <w:rFonts w:ascii="Arial" w:hAnsi="Arial" w:cstheme="minorHAnsi"/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  <w:t>Date /Time:</w:t>
                      </w:r>
                      <w:r w:rsidR="005E0EA5">
                        <w:rPr>
                          <w:rFonts w:ascii="Arial" w:hAnsi="Arial" w:cstheme="minorHAnsi"/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  <w:t xml:space="preserve">  Thursday 25 July</w:t>
                      </w:r>
                      <w:r w:rsidR="006B68EC">
                        <w:rPr>
                          <w:rFonts w:ascii="Arial" w:hAnsi="Arial" w:cstheme="minorHAnsi"/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  <w:br/>
                      </w:r>
                      <w:r w:rsidR="005E0EA5">
                        <w:rPr>
                          <w:rFonts w:ascii="Arial" w:hAnsi="Arial" w:cstheme="minorHAnsi"/>
                          <w:color w:val="FFFFFF"/>
                          <w:sz w:val="26"/>
                          <w:szCs w:val="26"/>
                          <w:lang w:val="en-US"/>
                        </w:rPr>
                        <w:t>From:</w:t>
                      </w:r>
                      <w:r w:rsidRPr="00E005BD">
                        <w:rPr>
                          <w:rFonts w:ascii="Arial" w:hAnsi="Arial" w:cstheme="minorHAnsi"/>
                          <w:color w:val="FFFFFF"/>
                          <w:sz w:val="26"/>
                          <w:szCs w:val="26"/>
                          <w:lang w:val="en-US"/>
                        </w:rPr>
                        <w:t xml:space="preserve"> 1:15 PM to 2:30 PM</w:t>
                      </w:r>
                      <w:r w:rsidRPr="00E005BD">
                        <w:rPr>
                          <w:rFonts w:ascii="Arial" w:hAnsi="Arial" w:cstheme="minorHAnsi"/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  <w:br/>
                      </w:r>
                      <w:r w:rsidR="00E005BD">
                        <w:rPr>
                          <w:rFonts w:ascii="Arial" w:hAnsi="Arial" w:cstheme="minorHAnsi"/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  <w:t>Venue:</w:t>
                      </w:r>
                      <w:r w:rsidR="006B68EC">
                        <w:rPr>
                          <w:rFonts w:ascii="Arial" w:hAnsi="Arial" w:cstheme="minorHAnsi"/>
                          <w:b/>
                          <w:color w:val="FFFFFF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005BD">
                        <w:rPr>
                          <w:rFonts w:ascii="Arial" w:hAnsi="Arial" w:cstheme="minorHAnsi"/>
                          <w:color w:val="FFFFFF"/>
                          <w:sz w:val="26"/>
                          <w:szCs w:val="26"/>
                          <w:lang w:val="en-US"/>
                        </w:rPr>
                        <w:t>UN HQ NYC Conf Rm 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78C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E4AD09" wp14:editId="3D293D51">
                <wp:simplePos x="0" y="0"/>
                <wp:positionH relativeFrom="margin">
                  <wp:posOffset>3454400</wp:posOffset>
                </wp:positionH>
                <wp:positionV relativeFrom="paragraph">
                  <wp:posOffset>3482340</wp:posOffset>
                </wp:positionV>
                <wp:extent cx="4288790" cy="534162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534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4F519" w14:textId="4451B935" w:rsidR="00410ED8" w:rsidRPr="00C10407" w:rsidRDefault="00410ED8" w:rsidP="00295002">
                            <w:pPr>
                              <w:pStyle w:val="BodyText"/>
                              <w:spacing w:after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10407">
                              <w:rPr>
                                <w:rFonts w:ascii="Arial" w:hAnsi="Arial" w:cs="Arial"/>
                                <w:color w:val="2B2929"/>
                                <w:sz w:val="24"/>
                                <w:szCs w:val="24"/>
                              </w:rPr>
                              <w:t>Older women comprise over half the more than 2 billion older people in the world. They often remain invisible, and as they age are at a heightened risk of abuse, a situation even more acute for those who may become di</w:t>
                            </w:r>
                            <w:r w:rsidR="002B7BFB">
                              <w:rPr>
                                <w:rFonts w:ascii="Arial" w:hAnsi="Arial" w:cs="Arial"/>
                                <w:color w:val="2B2929"/>
                                <w:sz w:val="24"/>
                                <w:szCs w:val="24"/>
                              </w:rPr>
                              <w:t xml:space="preserve">splaced due to crisis or due to migration </w:t>
                            </w:r>
                            <w:r w:rsidRPr="00C10407">
                              <w:rPr>
                                <w:rFonts w:ascii="Arial" w:hAnsi="Arial" w:cs="Arial"/>
                                <w:color w:val="2B2929"/>
                                <w:sz w:val="24"/>
                                <w:szCs w:val="24"/>
                              </w:rPr>
                              <w:t>who desperately need support to ensure justice and</w:t>
                            </w:r>
                            <w:r w:rsidRPr="00C10407">
                              <w:rPr>
                                <w:rFonts w:ascii="Arial" w:hAnsi="Arial" w:cs="Arial"/>
                                <w:color w:val="2B2929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407">
                              <w:rPr>
                                <w:rFonts w:ascii="Arial" w:hAnsi="Arial" w:cs="Arial"/>
                                <w:color w:val="2B2929"/>
                                <w:sz w:val="24"/>
                                <w:szCs w:val="24"/>
                              </w:rPr>
                              <w:t>rights.</w:t>
                            </w:r>
                          </w:p>
                          <w:p w14:paraId="59FBB771" w14:textId="0E3AF41C" w:rsidR="00410ED8" w:rsidRPr="00C10407" w:rsidRDefault="00410ED8" w:rsidP="00295002">
                            <w:pPr>
                              <w:pStyle w:val="BodyText"/>
                              <w:spacing w:after="120"/>
                              <w:ind w:right="207" w:hanging="26"/>
                              <w:rPr>
                                <w:rFonts w:ascii="Arial" w:hAnsi="Arial" w:cs="Arial"/>
                                <w:color w:val="2B2929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C10407">
                              <w:rPr>
                                <w:rFonts w:ascii="Arial" w:hAnsi="Arial" w:cs="Arial"/>
                                <w:color w:val="2B2929"/>
                                <w:w w:val="105"/>
                                <w:sz w:val="24"/>
                                <w:szCs w:val="24"/>
                              </w:rPr>
                              <w:t xml:space="preserve">The side event to 9OEWGA organized by </w:t>
                            </w:r>
                            <w:r w:rsidR="000D636B">
                              <w:rPr>
                                <w:rFonts w:ascii="Arial" w:hAnsi="Arial" w:cs="Arial"/>
                                <w:color w:val="2B2929"/>
                                <w:w w:val="105"/>
                                <w:sz w:val="24"/>
                                <w:szCs w:val="24"/>
                              </w:rPr>
                              <w:t xml:space="preserve">CARE Rights, NGO and </w:t>
                            </w:r>
                            <w:r w:rsidRPr="00C10407">
                              <w:rPr>
                                <w:rFonts w:ascii="Arial" w:hAnsi="Arial" w:cs="Arial"/>
                                <w:color w:val="2B2929"/>
                                <w:w w:val="105"/>
                                <w:sz w:val="24"/>
                                <w:szCs w:val="24"/>
                              </w:rPr>
                              <w:t>The International Network for the Prevention of Elder Abuse</w:t>
                            </w:r>
                            <w:r w:rsidR="00A321A7">
                              <w:rPr>
                                <w:rFonts w:ascii="Arial" w:hAnsi="Arial" w:cs="Arial"/>
                                <w:color w:val="2B292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407">
                              <w:rPr>
                                <w:rFonts w:ascii="Arial" w:hAnsi="Arial" w:cs="Arial"/>
                                <w:color w:val="2B2929"/>
                                <w:w w:val="105"/>
                                <w:sz w:val="24"/>
                                <w:szCs w:val="24"/>
                              </w:rPr>
                              <w:t>(INPEA) initiates discussions about actual challenges</w:t>
                            </w:r>
                            <w:r w:rsidRPr="00C10407">
                              <w:rPr>
                                <w:rFonts w:ascii="Arial" w:hAnsi="Arial" w:cs="Arial"/>
                                <w:color w:val="2B2929"/>
                                <w:spacing w:val="-32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407">
                              <w:rPr>
                                <w:rFonts w:ascii="Arial" w:hAnsi="Arial" w:cs="Arial"/>
                                <w:color w:val="2B2929"/>
                                <w:w w:val="105"/>
                                <w:sz w:val="24"/>
                                <w:szCs w:val="24"/>
                              </w:rPr>
                              <w:t>and</w:t>
                            </w:r>
                            <w:r w:rsidRPr="00C10407">
                              <w:rPr>
                                <w:rFonts w:ascii="Arial" w:hAnsi="Arial" w:cs="Arial"/>
                                <w:color w:val="2B2929"/>
                                <w:spacing w:val="-32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407">
                              <w:rPr>
                                <w:rFonts w:ascii="Arial" w:hAnsi="Arial" w:cs="Arial"/>
                                <w:color w:val="2B2929"/>
                                <w:w w:val="105"/>
                                <w:sz w:val="24"/>
                                <w:szCs w:val="24"/>
                              </w:rPr>
                              <w:t>opportunities</w:t>
                            </w:r>
                            <w:r w:rsidRPr="00C10407">
                              <w:rPr>
                                <w:rFonts w:ascii="Arial" w:hAnsi="Arial" w:cs="Arial"/>
                                <w:color w:val="2B2929"/>
                                <w:spacing w:val="-32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407">
                              <w:rPr>
                                <w:rFonts w:ascii="Arial" w:hAnsi="Arial" w:cs="Arial"/>
                                <w:color w:val="2B2929"/>
                                <w:w w:val="105"/>
                                <w:sz w:val="24"/>
                                <w:szCs w:val="24"/>
                              </w:rPr>
                              <w:t>in</w:t>
                            </w:r>
                            <w:r w:rsidRPr="00C10407">
                              <w:rPr>
                                <w:rFonts w:ascii="Arial" w:hAnsi="Arial" w:cs="Arial"/>
                                <w:color w:val="2B2929"/>
                                <w:spacing w:val="-32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407">
                              <w:rPr>
                                <w:rFonts w:ascii="Arial" w:hAnsi="Arial" w:cs="Arial"/>
                                <w:color w:val="2B2929"/>
                                <w:w w:val="105"/>
                                <w:sz w:val="24"/>
                                <w:szCs w:val="24"/>
                              </w:rPr>
                              <w:t>pre</w:t>
                            </w:r>
                            <w:r w:rsidR="000D636B">
                              <w:rPr>
                                <w:rFonts w:ascii="Arial" w:hAnsi="Arial" w:cs="Arial"/>
                                <w:color w:val="2B2929"/>
                                <w:w w:val="105"/>
                                <w:sz w:val="24"/>
                                <w:szCs w:val="24"/>
                              </w:rPr>
                              <w:t xml:space="preserve">venting </w:t>
                            </w:r>
                            <w:proofErr w:type="gramStart"/>
                            <w:r w:rsidR="000D636B">
                              <w:rPr>
                                <w:rFonts w:ascii="Arial" w:hAnsi="Arial" w:cs="Arial"/>
                                <w:color w:val="2B2929"/>
                                <w:w w:val="105"/>
                                <w:sz w:val="24"/>
                                <w:szCs w:val="24"/>
                              </w:rPr>
                              <w:t>gender based</w:t>
                            </w:r>
                            <w:proofErr w:type="gramEnd"/>
                            <w:r w:rsidR="000D636B">
                              <w:rPr>
                                <w:rFonts w:ascii="Arial" w:hAnsi="Arial" w:cs="Arial"/>
                                <w:color w:val="2B2929"/>
                                <w:w w:val="105"/>
                                <w:sz w:val="24"/>
                                <w:szCs w:val="24"/>
                              </w:rPr>
                              <w:t xml:space="preserve"> abuse, neglect and violence</w:t>
                            </w:r>
                            <w:r w:rsidRPr="00C10407">
                              <w:rPr>
                                <w:rFonts w:ascii="Arial" w:hAnsi="Arial" w:cs="Arial"/>
                                <w:color w:val="2B2929"/>
                                <w:w w:val="105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8B95187" w14:textId="6879966D" w:rsidR="00410ED8" w:rsidRPr="00C10407" w:rsidRDefault="00410ED8" w:rsidP="00295002">
                            <w:pPr>
                              <w:pStyle w:val="BodyText"/>
                              <w:spacing w:after="120"/>
                              <w:ind w:right="121"/>
                              <w:rPr>
                                <w:rFonts w:ascii="Arial" w:hAnsi="Arial" w:cs="Arial"/>
                                <w:color w:val="2B2929"/>
                                <w:sz w:val="24"/>
                                <w:szCs w:val="24"/>
                              </w:rPr>
                            </w:pPr>
                            <w:r w:rsidRPr="00C10407">
                              <w:rPr>
                                <w:rFonts w:ascii="Arial" w:hAnsi="Arial" w:cs="Arial"/>
                                <w:color w:val="2B2929"/>
                                <w:sz w:val="24"/>
                                <w:szCs w:val="24"/>
                              </w:rPr>
                              <w:t xml:space="preserve">A presentation on violence against older </w:t>
                            </w:r>
                            <w:r w:rsidR="000D636B">
                              <w:rPr>
                                <w:rFonts w:ascii="Arial" w:hAnsi="Arial" w:cs="Arial"/>
                                <w:color w:val="2B2929"/>
                                <w:sz w:val="24"/>
                                <w:szCs w:val="24"/>
                              </w:rPr>
                              <w:t xml:space="preserve">displaced </w:t>
                            </w:r>
                            <w:r w:rsidRPr="00C10407">
                              <w:rPr>
                                <w:rFonts w:ascii="Arial" w:hAnsi="Arial" w:cs="Arial"/>
                                <w:color w:val="2B2929"/>
                                <w:sz w:val="24"/>
                                <w:szCs w:val="24"/>
                              </w:rPr>
                              <w:t xml:space="preserve">women and </w:t>
                            </w:r>
                            <w:r w:rsidR="000D636B">
                              <w:rPr>
                                <w:rFonts w:ascii="Arial" w:hAnsi="Arial" w:cs="Arial"/>
                                <w:color w:val="2B2929"/>
                                <w:sz w:val="24"/>
                                <w:szCs w:val="24"/>
                              </w:rPr>
                              <w:t xml:space="preserve">men </w:t>
                            </w:r>
                            <w:r w:rsidRPr="00C10407">
                              <w:rPr>
                                <w:rFonts w:ascii="Arial" w:hAnsi="Arial" w:cs="Arial"/>
                                <w:color w:val="2B2929"/>
                                <w:sz w:val="24"/>
                                <w:szCs w:val="24"/>
                              </w:rPr>
                              <w:t xml:space="preserve">research data about the situation will be shared. Also, examples will be shown concerning how we can help empower older women. </w:t>
                            </w:r>
                            <w:r w:rsidR="000D636B">
                              <w:rPr>
                                <w:rFonts w:ascii="Arial" w:hAnsi="Arial" w:cs="Arial"/>
                                <w:color w:val="2B2929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ins w:id="4" w:author="SB somers" w:date="2018-07-22T08:47:00Z">
                              <w:r w:rsidR="005E0EA5">
                                <w:rPr>
                                  <w:rFonts w:ascii="Arial" w:hAnsi="Arial" w:cs="Arial"/>
                                  <w:color w:val="2B2929"/>
                                  <w:sz w:val="24"/>
                                  <w:szCs w:val="24"/>
                                </w:rPr>
                                <w:t xml:space="preserve">ignored </w:t>
                              </w:r>
                            </w:ins>
                            <w:del w:id="5" w:author="SB somers" w:date="2018-07-22T08:46:00Z">
                              <w:r w:rsidR="000D636B" w:rsidDel="005E0EA5">
                                <w:rPr>
                                  <w:rFonts w:ascii="Arial" w:hAnsi="Arial" w:cs="Arial"/>
                                  <w:color w:val="2B2929"/>
                                  <w:sz w:val="24"/>
                                  <w:szCs w:val="24"/>
                                </w:rPr>
                                <w:delText>forgotten</w:delText>
                              </w:r>
                            </w:del>
                            <w:r w:rsidR="000D636B">
                              <w:rPr>
                                <w:rFonts w:ascii="Arial" w:hAnsi="Arial" w:cs="Arial"/>
                                <w:color w:val="2B2929"/>
                                <w:sz w:val="24"/>
                                <w:szCs w:val="24"/>
                              </w:rPr>
                              <w:t xml:space="preserve"> issue of abuse of older migrants will be brought to light.</w:t>
                            </w:r>
                          </w:p>
                          <w:p w14:paraId="68797BF6" w14:textId="77777777" w:rsidR="00410ED8" w:rsidRPr="00C10407" w:rsidRDefault="00410ED8" w:rsidP="00295002">
                            <w:pPr>
                              <w:pStyle w:val="BodyText"/>
                              <w:spacing w:after="240"/>
                              <w:ind w:right="11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0407">
                              <w:rPr>
                                <w:rFonts w:ascii="Arial" w:hAnsi="Arial" w:cs="Arial"/>
                                <w:color w:val="2B2929"/>
                                <w:sz w:val="24"/>
                                <w:szCs w:val="24"/>
                              </w:rPr>
                              <w:t>The short presen</w:t>
                            </w:r>
                            <w:bookmarkStart w:id="6" w:name="_GoBack"/>
                            <w:bookmarkEnd w:id="6"/>
                            <w:r w:rsidRPr="00C10407">
                              <w:rPr>
                                <w:rFonts w:ascii="Arial" w:hAnsi="Arial" w:cs="Arial"/>
                                <w:color w:val="2B2929"/>
                                <w:sz w:val="24"/>
                                <w:szCs w:val="24"/>
                              </w:rPr>
                              <w:t>tations followed by discussions give opportunity to participants to express their views and experiences and introduce promising practices from different countries.</w:t>
                            </w:r>
                          </w:p>
                          <w:p w14:paraId="226C8118" w14:textId="57296EA5" w:rsidR="00777E5C" w:rsidRDefault="00900407" w:rsidP="00295002">
                            <w:pPr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hu-HU"/>
                              </w:rPr>
                            </w:pPr>
                            <w:r w:rsidRPr="00900407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hu-HU"/>
                              </w:rPr>
                              <w:t>Sponsors:</w:t>
                            </w:r>
                            <w:r w:rsidR="000D636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hu-HU"/>
                              </w:rPr>
                              <w:t xml:space="preserve">  </w:t>
                            </w:r>
                            <w:r w:rsidR="000D636B" w:rsidRPr="000D636B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 w:eastAsia="hu-HU"/>
                              </w:rPr>
                              <w:t>DRAFT</w:t>
                            </w:r>
                            <w:r w:rsidR="000D636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hu-HU"/>
                              </w:rPr>
                              <w:t xml:space="preserve"> </w:t>
                            </w:r>
                            <w:r w:rsidR="005E0EA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hu-HU"/>
                              </w:rPr>
                              <w:t>to be amended</w:t>
                            </w:r>
                          </w:p>
                          <w:p w14:paraId="7FD1DB8D" w14:textId="65B777C6" w:rsidR="00902011" w:rsidRPr="00902011" w:rsidRDefault="00902011" w:rsidP="002950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120" w:line="240" w:lineRule="auto"/>
                              <w:ind w:left="142" w:hanging="142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</w:pPr>
                            <w:r w:rsidRPr="0090040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  <w:t>CARE RIGHTS, NGO Seoul.</w:t>
                            </w:r>
                          </w:p>
                          <w:p w14:paraId="5C02B3F5" w14:textId="77777777" w:rsidR="00900407" w:rsidRDefault="00900407" w:rsidP="002950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120" w:line="240" w:lineRule="auto"/>
                              <w:ind w:left="142" w:hanging="142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</w:pPr>
                            <w:r w:rsidRPr="0090040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  <w:t>International Network for the Prevention of Elder Abuse</w:t>
                            </w:r>
                          </w:p>
                          <w:p w14:paraId="234885A0" w14:textId="77777777" w:rsidR="00900407" w:rsidRDefault="00900407" w:rsidP="002950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120" w:line="240" w:lineRule="auto"/>
                              <w:ind w:left="142" w:hanging="142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</w:pPr>
                            <w:r w:rsidRPr="0090040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  <w:t>The NGO Committee on Ageing, New York</w:t>
                            </w:r>
                          </w:p>
                          <w:p w14:paraId="303B0B1D" w14:textId="77777777" w:rsidR="00900407" w:rsidRPr="00681E6D" w:rsidRDefault="00900407" w:rsidP="002950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120" w:line="240" w:lineRule="auto"/>
                              <w:ind w:left="142" w:hanging="142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</w:pPr>
                            <w:r w:rsidRPr="0090040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  <w:t>Group of Friends for Older Persons, UN NY</w:t>
                            </w:r>
                          </w:p>
                        </w:txbxContent>
                      </wps:txbx>
                      <wps:bodyPr rot="0" vert="horz" wrap="square" lIns="180000" tIns="180000" rIns="180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AD09" id="_x0000_s1028" type="#_x0000_t202" style="position:absolute;margin-left:272pt;margin-top:274.2pt;width:337.7pt;height:42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" fillcolor="white [3212]" stroked="f">
                <v:textbox inset="5mm,5mm,5mm,1mm">
                  <w:txbxContent>
                    <w:p w14:paraId="77C4F519" w14:textId="4451B935" w:rsidR="00410ED8" w:rsidRPr="00C10407" w:rsidRDefault="00410ED8" w:rsidP="00295002">
                      <w:pPr>
                        <w:pStyle w:val="BodyText"/>
                        <w:spacing w:after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10407">
                        <w:rPr>
                          <w:rFonts w:ascii="Arial" w:hAnsi="Arial" w:cs="Arial"/>
                          <w:color w:val="2B2929"/>
                          <w:sz w:val="24"/>
                          <w:szCs w:val="24"/>
                        </w:rPr>
                        <w:t>Older women comprise over half the more than 2 billion older people in the world. They often remain invisible, and as they age are at a heightened risk of abuse, a situation even more acute for those who may become di</w:t>
                      </w:r>
                      <w:r w:rsidR="002B7BFB">
                        <w:rPr>
                          <w:rFonts w:ascii="Arial" w:hAnsi="Arial" w:cs="Arial"/>
                          <w:color w:val="2B2929"/>
                          <w:sz w:val="24"/>
                          <w:szCs w:val="24"/>
                        </w:rPr>
                        <w:t xml:space="preserve">splaced due to crisis or due to migration </w:t>
                      </w:r>
                      <w:r w:rsidRPr="00C10407">
                        <w:rPr>
                          <w:rFonts w:ascii="Arial" w:hAnsi="Arial" w:cs="Arial"/>
                          <w:color w:val="2B2929"/>
                          <w:sz w:val="24"/>
                          <w:szCs w:val="24"/>
                        </w:rPr>
                        <w:t>who desperately need support to ensure justice and</w:t>
                      </w:r>
                      <w:r w:rsidRPr="00C10407">
                        <w:rPr>
                          <w:rFonts w:ascii="Arial" w:hAnsi="Arial" w:cs="Arial"/>
                          <w:color w:val="2B2929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C10407">
                        <w:rPr>
                          <w:rFonts w:ascii="Arial" w:hAnsi="Arial" w:cs="Arial"/>
                          <w:color w:val="2B2929"/>
                          <w:sz w:val="24"/>
                          <w:szCs w:val="24"/>
                        </w:rPr>
                        <w:t>rights.</w:t>
                      </w:r>
                    </w:p>
                    <w:p w14:paraId="59FBB771" w14:textId="0E3AF41C" w:rsidR="00410ED8" w:rsidRPr="00C10407" w:rsidRDefault="00410ED8" w:rsidP="00295002">
                      <w:pPr>
                        <w:pStyle w:val="BodyText"/>
                        <w:spacing w:after="120"/>
                        <w:ind w:right="207" w:hanging="26"/>
                        <w:rPr>
                          <w:rFonts w:ascii="Arial" w:hAnsi="Arial" w:cs="Arial"/>
                          <w:color w:val="2B2929"/>
                          <w:w w:val="105"/>
                          <w:sz w:val="24"/>
                          <w:szCs w:val="24"/>
                        </w:rPr>
                      </w:pPr>
                      <w:r w:rsidRPr="00C10407">
                        <w:rPr>
                          <w:rFonts w:ascii="Arial" w:hAnsi="Arial" w:cs="Arial"/>
                          <w:color w:val="2B2929"/>
                          <w:w w:val="105"/>
                          <w:sz w:val="24"/>
                          <w:szCs w:val="24"/>
                        </w:rPr>
                        <w:t xml:space="preserve">The side event to 9OEWGA organized by </w:t>
                      </w:r>
                      <w:r w:rsidR="000D636B">
                        <w:rPr>
                          <w:rFonts w:ascii="Arial" w:hAnsi="Arial" w:cs="Arial"/>
                          <w:color w:val="2B2929"/>
                          <w:w w:val="105"/>
                          <w:sz w:val="24"/>
                          <w:szCs w:val="24"/>
                        </w:rPr>
                        <w:t xml:space="preserve">CARE Rights, NGO and </w:t>
                      </w:r>
                      <w:r w:rsidRPr="00C10407">
                        <w:rPr>
                          <w:rFonts w:ascii="Arial" w:hAnsi="Arial" w:cs="Arial"/>
                          <w:color w:val="2B2929"/>
                          <w:w w:val="105"/>
                          <w:sz w:val="24"/>
                          <w:szCs w:val="24"/>
                        </w:rPr>
                        <w:t>The International Network for the Prevention of Elder Abuse</w:t>
                      </w:r>
                      <w:r w:rsidR="00A321A7">
                        <w:rPr>
                          <w:rFonts w:ascii="Arial" w:hAnsi="Arial" w:cs="Arial"/>
                          <w:color w:val="2B292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C10407">
                        <w:rPr>
                          <w:rFonts w:ascii="Arial" w:hAnsi="Arial" w:cs="Arial"/>
                          <w:color w:val="2B2929"/>
                          <w:w w:val="105"/>
                          <w:sz w:val="24"/>
                          <w:szCs w:val="24"/>
                        </w:rPr>
                        <w:t>(INPEA) initiates discussions about actual challenges</w:t>
                      </w:r>
                      <w:r w:rsidRPr="00C10407">
                        <w:rPr>
                          <w:rFonts w:ascii="Arial" w:hAnsi="Arial" w:cs="Arial"/>
                          <w:color w:val="2B2929"/>
                          <w:spacing w:val="-3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C10407">
                        <w:rPr>
                          <w:rFonts w:ascii="Arial" w:hAnsi="Arial" w:cs="Arial"/>
                          <w:color w:val="2B2929"/>
                          <w:w w:val="105"/>
                          <w:sz w:val="24"/>
                          <w:szCs w:val="24"/>
                        </w:rPr>
                        <w:t>and</w:t>
                      </w:r>
                      <w:r w:rsidRPr="00C10407">
                        <w:rPr>
                          <w:rFonts w:ascii="Arial" w:hAnsi="Arial" w:cs="Arial"/>
                          <w:color w:val="2B2929"/>
                          <w:spacing w:val="-3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C10407">
                        <w:rPr>
                          <w:rFonts w:ascii="Arial" w:hAnsi="Arial" w:cs="Arial"/>
                          <w:color w:val="2B2929"/>
                          <w:w w:val="105"/>
                          <w:sz w:val="24"/>
                          <w:szCs w:val="24"/>
                        </w:rPr>
                        <w:t>opportunities</w:t>
                      </w:r>
                      <w:r w:rsidRPr="00C10407">
                        <w:rPr>
                          <w:rFonts w:ascii="Arial" w:hAnsi="Arial" w:cs="Arial"/>
                          <w:color w:val="2B2929"/>
                          <w:spacing w:val="-3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C10407">
                        <w:rPr>
                          <w:rFonts w:ascii="Arial" w:hAnsi="Arial" w:cs="Arial"/>
                          <w:color w:val="2B2929"/>
                          <w:w w:val="105"/>
                          <w:sz w:val="24"/>
                          <w:szCs w:val="24"/>
                        </w:rPr>
                        <w:t>in</w:t>
                      </w:r>
                      <w:r w:rsidRPr="00C10407">
                        <w:rPr>
                          <w:rFonts w:ascii="Arial" w:hAnsi="Arial" w:cs="Arial"/>
                          <w:color w:val="2B2929"/>
                          <w:spacing w:val="-3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C10407">
                        <w:rPr>
                          <w:rFonts w:ascii="Arial" w:hAnsi="Arial" w:cs="Arial"/>
                          <w:color w:val="2B2929"/>
                          <w:w w:val="105"/>
                          <w:sz w:val="24"/>
                          <w:szCs w:val="24"/>
                        </w:rPr>
                        <w:t>pre</w:t>
                      </w:r>
                      <w:r w:rsidR="000D636B">
                        <w:rPr>
                          <w:rFonts w:ascii="Arial" w:hAnsi="Arial" w:cs="Arial"/>
                          <w:color w:val="2B2929"/>
                          <w:w w:val="105"/>
                          <w:sz w:val="24"/>
                          <w:szCs w:val="24"/>
                        </w:rPr>
                        <w:t xml:space="preserve">venting </w:t>
                      </w:r>
                      <w:proofErr w:type="gramStart"/>
                      <w:r w:rsidR="000D636B">
                        <w:rPr>
                          <w:rFonts w:ascii="Arial" w:hAnsi="Arial" w:cs="Arial"/>
                          <w:color w:val="2B2929"/>
                          <w:w w:val="105"/>
                          <w:sz w:val="24"/>
                          <w:szCs w:val="24"/>
                        </w:rPr>
                        <w:t>gender based</w:t>
                      </w:r>
                      <w:proofErr w:type="gramEnd"/>
                      <w:r w:rsidR="000D636B">
                        <w:rPr>
                          <w:rFonts w:ascii="Arial" w:hAnsi="Arial" w:cs="Arial"/>
                          <w:color w:val="2B2929"/>
                          <w:w w:val="105"/>
                          <w:sz w:val="24"/>
                          <w:szCs w:val="24"/>
                        </w:rPr>
                        <w:t xml:space="preserve"> abuse, neglect and violence</w:t>
                      </w:r>
                      <w:r w:rsidRPr="00C10407">
                        <w:rPr>
                          <w:rFonts w:ascii="Arial" w:hAnsi="Arial" w:cs="Arial"/>
                          <w:color w:val="2B2929"/>
                          <w:w w:val="105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8B95187" w14:textId="6879966D" w:rsidR="00410ED8" w:rsidRPr="00C10407" w:rsidRDefault="00410ED8" w:rsidP="00295002">
                      <w:pPr>
                        <w:pStyle w:val="BodyText"/>
                        <w:spacing w:after="120"/>
                        <w:ind w:right="121"/>
                        <w:rPr>
                          <w:rFonts w:ascii="Arial" w:hAnsi="Arial" w:cs="Arial"/>
                          <w:color w:val="2B2929"/>
                          <w:sz w:val="24"/>
                          <w:szCs w:val="24"/>
                        </w:rPr>
                      </w:pPr>
                      <w:r w:rsidRPr="00C10407">
                        <w:rPr>
                          <w:rFonts w:ascii="Arial" w:hAnsi="Arial" w:cs="Arial"/>
                          <w:color w:val="2B2929"/>
                          <w:sz w:val="24"/>
                          <w:szCs w:val="24"/>
                        </w:rPr>
                        <w:t xml:space="preserve">A presentation on violence against older </w:t>
                      </w:r>
                      <w:r w:rsidR="000D636B">
                        <w:rPr>
                          <w:rFonts w:ascii="Arial" w:hAnsi="Arial" w:cs="Arial"/>
                          <w:color w:val="2B2929"/>
                          <w:sz w:val="24"/>
                          <w:szCs w:val="24"/>
                        </w:rPr>
                        <w:t xml:space="preserve">displaced </w:t>
                      </w:r>
                      <w:r w:rsidRPr="00C10407">
                        <w:rPr>
                          <w:rFonts w:ascii="Arial" w:hAnsi="Arial" w:cs="Arial"/>
                          <w:color w:val="2B2929"/>
                          <w:sz w:val="24"/>
                          <w:szCs w:val="24"/>
                        </w:rPr>
                        <w:t xml:space="preserve">women and </w:t>
                      </w:r>
                      <w:r w:rsidR="000D636B">
                        <w:rPr>
                          <w:rFonts w:ascii="Arial" w:hAnsi="Arial" w:cs="Arial"/>
                          <w:color w:val="2B2929"/>
                          <w:sz w:val="24"/>
                          <w:szCs w:val="24"/>
                        </w:rPr>
                        <w:t xml:space="preserve">men </w:t>
                      </w:r>
                      <w:r w:rsidRPr="00C10407">
                        <w:rPr>
                          <w:rFonts w:ascii="Arial" w:hAnsi="Arial" w:cs="Arial"/>
                          <w:color w:val="2B2929"/>
                          <w:sz w:val="24"/>
                          <w:szCs w:val="24"/>
                        </w:rPr>
                        <w:t xml:space="preserve">research data about the situation will be shared. Also, examples will be shown concerning how we can help empower older women. </w:t>
                      </w:r>
                      <w:r w:rsidR="000D636B">
                        <w:rPr>
                          <w:rFonts w:ascii="Arial" w:hAnsi="Arial" w:cs="Arial"/>
                          <w:color w:val="2B2929"/>
                          <w:sz w:val="24"/>
                          <w:szCs w:val="24"/>
                        </w:rPr>
                        <w:t xml:space="preserve">The </w:t>
                      </w:r>
                      <w:ins w:id="7" w:author="SB somers" w:date="2018-07-22T08:47:00Z">
                        <w:r w:rsidR="005E0EA5">
                          <w:rPr>
                            <w:rFonts w:ascii="Arial" w:hAnsi="Arial" w:cs="Arial"/>
                            <w:color w:val="2B2929"/>
                            <w:sz w:val="24"/>
                            <w:szCs w:val="24"/>
                          </w:rPr>
                          <w:t xml:space="preserve">ignored </w:t>
                        </w:r>
                      </w:ins>
                      <w:del w:id="8" w:author="SB somers" w:date="2018-07-22T08:46:00Z">
                        <w:r w:rsidR="000D636B" w:rsidDel="005E0EA5">
                          <w:rPr>
                            <w:rFonts w:ascii="Arial" w:hAnsi="Arial" w:cs="Arial"/>
                            <w:color w:val="2B2929"/>
                            <w:sz w:val="24"/>
                            <w:szCs w:val="24"/>
                          </w:rPr>
                          <w:delText>forgotten</w:delText>
                        </w:r>
                      </w:del>
                      <w:r w:rsidR="000D636B">
                        <w:rPr>
                          <w:rFonts w:ascii="Arial" w:hAnsi="Arial" w:cs="Arial"/>
                          <w:color w:val="2B2929"/>
                          <w:sz w:val="24"/>
                          <w:szCs w:val="24"/>
                        </w:rPr>
                        <w:t xml:space="preserve"> issue of abuse of older migrants will be brought to light.</w:t>
                      </w:r>
                    </w:p>
                    <w:p w14:paraId="68797BF6" w14:textId="77777777" w:rsidR="00410ED8" w:rsidRPr="00C10407" w:rsidRDefault="00410ED8" w:rsidP="00295002">
                      <w:pPr>
                        <w:pStyle w:val="BodyText"/>
                        <w:spacing w:after="240"/>
                        <w:ind w:right="11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0407">
                        <w:rPr>
                          <w:rFonts w:ascii="Arial" w:hAnsi="Arial" w:cs="Arial"/>
                          <w:color w:val="2B2929"/>
                          <w:sz w:val="24"/>
                          <w:szCs w:val="24"/>
                        </w:rPr>
                        <w:t>The short presen</w:t>
                      </w:r>
                      <w:bookmarkStart w:id="9" w:name="_GoBack"/>
                      <w:bookmarkEnd w:id="9"/>
                      <w:r w:rsidRPr="00C10407">
                        <w:rPr>
                          <w:rFonts w:ascii="Arial" w:hAnsi="Arial" w:cs="Arial"/>
                          <w:color w:val="2B2929"/>
                          <w:sz w:val="24"/>
                          <w:szCs w:val="24"/>
                        </w:rPr>
                        <w:t>tations followed by discussions give opportunity to participants to express their views and experiences and introduce promising practices from different countries.</w:t>
                      </w:r>
                    </w:p>
                    <w:p w14:paraId="226C8118" w14:textId="57296EA5" w:rsidR="00777E5C" w:rsidRDefault="00900407" w:rsidP="00295002">
                      <w:pPr>
                        <w:spacing w:after="12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hu-HU"/>
                        </w:rPr>
                      </w:pPr>
                      <w:r w:rsidRPr="00900407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hu-HU"/>
                        </w:rPr>
                        <w:t>Sponsors:</w:t>
                      </w:r>
                      <w:r w:rsidR="000D636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hu-HU"/>
                        </w:rPr>
                        <w:t xml:space="preserve">  </w:t>
                      </w:r>
                      <w:r w:rsidR="000D636B" w:rsidRPr="000D636B"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  <w:lang w:val="en-US" w:eastAsia="hu-HU"/>
                        </w:rPr>
                        <w:t>DRAFT</w:t>
                      </w:r>
                      <w:r w:rsidR="000D636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hu-HU"/>
                        </w:rPr>
                        <w:t xml:space="preserve"> </w:t>
                      </w:r>
                      <w:r w:rsidR="005E0EA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hu-HU"/>
                        </w:rPr>
                        <w:t>to be amended</w:t>
                      </w:r>
                    </w:p>
                    <w:p w14:paraId="7FD1DB8D" w14:textId="65B777C6" w:rsidR="00902011" w:rsidRPr="00902011" w:rsidRDefault="00902011" w:rsidP="0029500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spacing w:after="120" w:line="240" w:lineRule="auto"/>
                        <w:ind w:left="142" w:hanging="142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</w:pPr>
                      <w:r w:rsidRPr="00900407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  <w:t>CARE RIGHTS, NGO Seoul.</w:t>
                      </w:r>
                    </w:p>
                    <w:p w14:paraId="5C02B3F5" w14:textId="77777777" w:rsidR="00900407" w:rsidRDefault="00900407" w:rsidP="0029500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spacing w:after="120" w:line="240" w:lineRule="auto"/>
                        <w:ind w:left="142" w:hanging="142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</w:pPr>
                      <w:r w:rsidRPr="00900407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  <w:t>International Network for the Prevention of Elder Abuse</w:t>
                      </w:r>
                    </w:p>
                    <w:p w14:paraId="234885A0" w14:textId="77777777" w:rsidR="00900407" w:rsidRDefault="00900407" w:rsidP="0029500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spacing w:after="120" w:line="240" w:lineRule="auto"/>
                        <w:ind w:left="142" w:hanging="142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</w:pPr>
                      <w:r w:rsidRPr="00900407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  <w:t>The NGO Committee on Ageing, New York</w:t>
                      </w:r>
                    </w:p>
                    <w:p w14:paraId="303B0B1D" w14:textId="77777777" w:rsidR="00900407" w:rsidRPr="00681E6D" w:rsidRDefault="00900407" w:rsidP="0029500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spacing w:after="120" w:line="240" w:lineRule="auto"/>
                        <w:ind w:left="142" w:hanging="142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</w:pPr>
                      <w:r w:rsidRPr="00900407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  <w:t>Group of Friends for Older Persons, UN 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78C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FE2D80" wp14:editId="6DE5B6E9">
                <wp:simplePos x="0" y="0"/>
                <wp:positionH relativeFrom="margin">
                  <wp:posOffset>3525520</wp:posOffset>
                </wp:positionH>
                <wp:positionV relativeFrom="paragraph">
                  <wp:posOffset>0</wp:posOffset>
                </wp:positionV>
                <wp:extent cx="4246245" cy="3514725"/>
                <wp:effectExtent l="0" t="0" r="1905" b="952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3514725"/>
                        </a:xfrm>
                        <a:prstGeom prst="rect">
                          <a:avLst/>
                        </a:prstGeom>
                        <a:solidFill>
                          <a:srgbClr val="7CCCE4">
                            <a:alpha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B2571" w14:textId="157BF8B9" w:rsidR="009913BA" w:rsidRPr="00866322" w:rsidRDefault="009913BA" w:rsidP="00866322">
                            <w:pPr>
                              <w:spacing w:after="100" w:line="240" w:lineRule="auto"/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66322"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World Health Organization:</w:t>
                            </w:r>
                            <w:r w:rsidRPr="00866322"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br/>
                              <w:t>Elder Abuse Key facts</w:t>
                            </w:r>
                            <w:r w:rsidR="000D636B"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      </w:t>
                            </w:r>
                            <w:r w:rsidR="000D636B" w:rsidRPr="000D636B"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DRAFT</w:t>
                            </w:r>
                          </w:p>
                          <w:p w14:paraId="26285E88" w14:textId="77777777" w:rsidR="00681E6D" w:rsidRDefault="00681E6D" w:rsidP="006B68E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60" w:line="240" w:lineRule="auto"/>
                              <w:ind w:left="142" w:hanging="142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</w:pPr>
                            <w:r w:rsidRPr="00681E6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  <w:t>Around 1 in 6 people 60 years and older experienced some form of abuse in community settings during the past year.</w:t>
                            </w:r>
                          </w:p>
                          <w:p w14:paraId="47C3996C" w14:textId="77777777" w:rsidR="00681E6D" w:rsidRDefault="00681E6D" w:rsidP="006B68E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60" w:line="240" w:lineRule="auto"/>
                              <w:ind w:left="142" w:hanging="142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</w:pPr>
                            <w:r w:rsidRPr="00681E6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  <w:t>Elder abuse can lead to serious physical injuries and long-term psychological consequences.</w:t>
                            </w:r>
                          </w:p>
                          <w:p w14:paraId="35E1B05B" w14:textId="77777777" w:rsidR="00681E6D" w:rsidRDefault="00681E6D" w:rsidP="006B68E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60" w:line="240" w:lineRule="auto"/>
                              <w:ind w:left="142" w:hanging="142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</w:pPr>
                            <w:r w:rsidRPr="00681E6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  <w:t>Elder abuse is predicted to increase as many countries are experiencing rapidly ageing populations.</w:t>
                            </w:r>
                          </w:p>
                          <w:p w14:paraId="2E377105" w14:textId="50018548" w:rsidR="009913BA" w:rsidRDefault="00681E6D" w:rsidP="006B68E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60" w:line="240" w:lineRule="auto"/>
                              <w:ind w:left="142" w:hanging="142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</w:pPr>
                            <w:r w:rsidRPr="00681E6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  <w:t>The global population of people aged 60 years and older will more than double, from 900 million in 2015 to about 2 billion in 2050.</w:t>
                            </w:r>
                          </w:p>
                          <w:p w14:paraId="6562FE36" w14:textId="3248ADD7" w:rsidR="000D636B" w:rsidRDefault="000D636B" w:rsidP="006B68E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60" w:line="240" w:lineRule="auto"/>
                              <w:ind w:left="142" w:hanging="142"/>
                              <w:rPr>
                                <w:ins w:id="10" w:author="SB somers" w:date="2018-07-22T08:46:00Z"/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  <w:t>HELP AGE DATA… (to be inserted)</w:t>
                            </w:r>
                          </w:p>
                          <w:p w14:paraId="2941D777" w14:textId="6B290C73" w:rsidR="005E0EA5" w:rsidRPr="00681E6D" w:rsidRDefault="005E0EA5" w:rsidP="006B68E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60" w:line="240" w:lineRule="auto"/>
                              <w:ind w:left="142" w:hanging="142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hu-HU"/>
                              </w:rPr>
                            </w:pPr>
                            <w:ins w:id="11" w:author="SB somers" w:date="2018-07-22T08:46:00Z"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 w:eastAsia="hu-HU"/>
                                </w:rPr>
                                <w:t>Serbia Red Cross Data/training on older migrants</w:t>
                              </w:r>
                            </w:ins>
                          </w:p>
                        </w:txbxContent>
                      </wps:txbx>
                      <wps:bodyPr rot="0" vert="horz" wrap="square" lIns="180000" tIns="180000" rIns="180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2D80" id="_x0000_s1029" type="#_x0000_t202" style="position:absolute;margin-left:277.6pt;margin-top:0;width:334.35pt;height:27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" fillcolor="#7ccce4" stroked="f">
                <v:fill opacity="49087f"/>
                <v:textbox inset="5mm,5mm,5mm,1mm">
                  <w:txbxContent>
                    <w:p w14:paraId="658B2571" w14:textId="157BF8B9" w:rsidR="009913BA" w:rsidRPr="00866322" w:rsidRDefault="009913BA" w:rsidP="00866322">
                      <w:pPr>
                        <w:spacing w:after="100" w:line="240" w:lineRule="auto"/>
                        <w:rPr>
                          <w:rStyle w:val="Strong"/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866322">
                        <w:rPr>
                          <w:rStyle w:val="Strong"/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World Health Organization:</w:t>
                      </w:r>
                      <w:r w:rsidRPr="00866322">
                        <w:rPr>
                          <w:rStyle w:val="Strong"/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br/>
                        <w:t>Elder Abuse Key facts</w:t>
                      </w:r>
                      <w:r w:rsidR="000D636B">
                        <w:rPr>
                          <w:rStyle w:val="Strong"/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      </w:t>
                      </w:r>
                      <w:r w:rsidR="000D636B" w:rsidRPr="000D636B">
                        <w:rPr>
                          <w:rStyle w:val="Strong"/>
                          <w:rFonts w:ascii="Arial" w:hAnsi="Arial" w:cs="Arial"/>
                          <w:color w:val="FF0000"/>
                          <w:sz w:val="36"/>
                          <w:szCs w:val="36"/>
                          <w:lang w:val="en-US"/>
                        </w:rPr>
                        <w:t>DRAFT</w:t>
                      </w:r>
                    </w:p>
                    <w:p w14:paraId="26285E88" w14:textId="77777777" w:rsidR="00681E6D" w:rsidRDefault="00681E6D" w:rsidP="006B68E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spacing w:after="60" w:line="240" w:lineRule="auto"/>
                        <w:ind w:left="142" w:hanging="142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</w:pPr>
                      <w:r w:rsidRPr="00681E6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  <w:t>Around 1 in 6 people 60 years and older experienced some form of abuse in community settings during the past year.</w:t>
                      </w:r>
                    </w:p>
                    <w:p w14:paraId="47C3996C" w14:textId="77777777" w:rsidR="00681E6D" w:rsidRDefault="00681E6D" w:rsidP="006B68E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spacing w:after="60" w:line="240" w:lineRule="auto"/>
                        <w:ind w:left="142" w:hanging="142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</w:pPr>
                      <w:r w:rsidRPr="00681E6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  <w:t>Elder abuse can lead to serious physical injuries and long-term psychological consequences.</w:t>
                      </w:r>
                    </w:p>
                    <w:p w14:paraId="35E1B05B" w14:textId="77777777" w:rsidR="00681E6D" w:rsidRDefault="00681E6D" w:rsidP="006B68E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spacing w:after="60" w:line="240" w:lineRule="auto"/>
                        <w:ind w:left="142" w:hanging="142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</w:pPr>
                      <w:r w:rsidRPr="00681E6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  <w:t>Elder abuse is predicted to increase as many countries are experiencing rapidly ageing populations.</w:t>
                      </w:r>
                    </w:p>
                    <w:p w14:paraId="2E377105" w14:textId="50018548" w:rsidR="009913BA" w:rsidRDefault="00681E6D" w:rsidP="006B68E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spacing w:after="60" w:line="240" w:lineRule="auto"/>
                        <w:ind w:left="142" w:hanging="142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</w:pPr>
                      <w:r w:rsidRPr="00681E6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  <w:t>The global population of people aged 60 years and older will more than double, from 900 million in 2015 to about 2 billion in 2050.</w:t>
                      </w:r>
                    </w:p>
                    <w:p w14:paraId="6562FE36" w14:textId="3248ADD7" w:rsidR="000D636B" w:rsidRDefault="000D636B" w:rsidP="006B68E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spacing w:after="60" w:line="240" w:lineRule="auto"/>
                        <w:ind w:left="142" w:hanging="142"/>
                        <w:rPr>
                          <w:ins w:id="12" w:author="SB somers" w:date="2018-07-22T08:46:00Z"/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  <w:t>HELP AGE DATA… (to be inserted)</w:t>
                      </w:r>
                    </w:p>
                    <w:p w14:paraId="2941D777" w14:textId="6B290C73" w:rsidR="005E0EA5" w:rsidRPr="00681E6D" w:rsidRDefault="005E0EA5" w:rsidP="006B68E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spacing w:after="60" w:line="240" w:lineRule="auto"/>
                        <w:ind w:left="142" w:hanging="142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hu-HU"/>
                        </w:rPr>
                      </w:pPr>
                      <w:ins w:id="13" w:author="SB somers" w:date="2018-07-22T08:46:00Z"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hu-HU"/>
                          </w:rPr>
                          <w:t>Serbia Red Cross Data/training on older migrants</w:t>
                        </w:r>
                      </w:ins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636B">
        <w:rPr>
          <w:rFonts w:ascii="Arial" w:hAnsi="Arial" w:cs="Arial"/>
          <w:noProof/>
          <w:color w:val="FFFFFF"/>
          <w:w w:val="105"/>
          <w:sz w:val="23"/>
          <w:szCs w:val="23"/>
          <w:lang w:eastAsia="hu-HU"/>
        </w:rPr>
        <w:drawing>
          <wp:anchor distT="0" distB="0" distL="114300" distR="114300" simplePos="0" relativeHeight="251667456" behindDoc="0" locked="0" layoutInCell="1" allowOverlap="1" wp14:anchorId="63FBF715" wp14:editId="1FAD23C5">
            <wp:simplePos x="0" y="0"/>
            <wp:positionH relativeFrom="column">
              <wp:posOffset>5639435</wp:posOffset>
            </wp:positionH>
            <wp:positionV relativeFrom="paragraph">
              <wp:posOffset>8867775</wp:posOffset>
            </wp:positionV>
            <wp:extent cx="1148080" cy="67310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a ny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36B"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6EB0D7D9" wp14:editId="0FFD81E7">
            <wp:simplePos x="0" y="0"/>
            <wp:positionH relativeFrom="margin">
              <wp:posOffset>4954905</wp:posOffset>
            </wp:positionH>
            <wp:positionV relativeFrom="paragraph">
              <wp:posOffset>8769350</wp:posOffset>
            </wp:positionV>
            <wp:extent cx="708660" cy="835323"/>
            <wp:effectExtent l="0" t="0" r="0" b="317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pe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835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36B">
        <w:rPr>
          <w:noProof/>
          <w:lang w:eastAsia="hu-HU"/>
        </w:rPr>
        <w:drawing>
          <wp:inline distT="0" distB="0" distL="0" distR="0" wp14:anchorId="4EF8D211" wp14:editId="006DB51B">
            <wp:extent cx="1426845" cy="788312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eRight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793" cy="79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8EC">
        <w:rPr>
          <w:rFonts w:ascii="Arial" w:hAnsi="Arial" w:cs="Arial"/>
          <w:noProof/>
          <w:color w:val="FFFFFF"/>
          <w:w w:val="105"/>
          <w:sz w:val="23"/>
          <w:szCs w:val="23"/>
          <w:lang w:eastAsia="hu-HU"/>
        </w:rPr>
        <w:drawing>
          <wp:anchor distT="0" distB="0" distL="114300" distR="114300" simplePos="0" relativeHeight="251668480" behindDoc="0" locked="0" layoutInCell="1" allowOverlap="1" wp14:anchorId="1D36E79A" wp14:editId="51D46DEA">
            <wp:simplePos x="0" y="0"/>
            <wp:positionH relativeFrom="column">
              <wp:posOffset>6776448</wp:posOffset>
            </wp:positionH>
            <wp:positionV relativeFrom="paragraph">
              <wp:posOffset>8772525</wp:posOffset>
            </wp:positionV>
            <wp:extent cx="835025" cy="1007745"/>
            <wp:effectExtent l="0" t="0" r="3175" b="190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FOP NY Logo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1669" w:rsidSect="004B4B1E">
      <w:pgSz w:w="12242" w:h="15842" w:code="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7B0E"/>
    <w:multiLevelType w:val="hybridMultilevel"/>
    <w:tmpl w:val="17AC6F6C"/>
    <w:lvl w:ilvl="0" w:tplc="04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 w15:restartNumberingAfterBreak="0">
    <w:nsid w:val="3DFA4F91"/>
    <w:multiLevelType w:val="hybridMultilevel"/>
    <w:tmpl w:val="A9CCA2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873A3"/>
    <w:multiLevelType w:val="multilevel"/>
    <w:tmpl w:val="11B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B somers">
    <w15:presenceInfo w15:providerId="Windows Live" w15:userId="cfedc9f6e9c49d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fDJc/DQ0qzrN4jVoPzvbvQH107HWTk/jCJk2Bj1ydzAia7LHZGhi6xR1zw9Ilh+izRVdGg3f2RZGPhJLVOKLEQ==" w:salt="jIPwam8cDS9JDLz0F95EKw==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1E"/>
    <w:rsid w:val="000D636B"/>
    <w:rsid w:val="001D77D9"/>
    <w:rsid w:val="00295002"/>
    <w:rsid w:val="002B7BFB"/>
    <w:rsid w:val="00410ED8"/>
    <w:rsid w:val="00444DE8"/>
    <w:rsid w:val="004B4B1E"/>
    <w:rsid w:val="00564FC7"/>
    <w:rsid w:val="00581669"/>
    <w:rsid w:val="005E0EA5"/>
    <w:rsid w:val="00681E6D"/>
    <w:rsid w:val="00696E2C"/>
    <w:rsid w:val="006B68EC"/>
    <w:rsid w:val="00777E5C"/>
    <w:rsid w:val="007D6CB3"/>
    <w:rsid w:val="00866322"/>
    <w:rsid w:val="0086641D"/>
    <w:rsid w:val="00900407"/>
    <w:rsid w:val="00902011"/>
    <w:rsid w:val="00922381"/>
    <w:rsid w:val="009913BA"/>
    <w:rsid w:val="009C2B5E"/>
    <w:rsid w:val="00A04C84"/>
    <w:rsid w:val="00A321A7"/>
    <w:rsid w:val="00C05B67"/>
    <w:rsid w:val="00DE76D5"/>
    <w:rsid w:val="00E005BD"/>
    <w:rsid w:val="00E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05D8"/>
  <w15:chartTrackingRefBased/>
  <w15:docId w15:val="{577C1848-39F5-4901-A063-EAA490DD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3BA"/>
  </w:style>
  <w:style w:type="paragraph" w:styleId="Heading1">
    <w:name w:val="heading 1"/>
    <w:basedOn w:val="Normal"/>
    <w:link w:val="Heading1Char"/>
    <w:uiPriority w:val="1"/>
    <w:qFormat/>
    <w:rsid w:val="009C2B5E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Tahoma" w:eastAsia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13B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9C2B5E"/>
    <w:rPr>
      <w:rFonts w:ascii="Tahoma" w:eastAsia="Tahoma" w:hAnsi="Tahoma" w:cs="Tahom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C2B5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C2B5E"/>
    <w:rPr>
      <w:rFonts w:ascii="Tahoma" w:eastAsia="Tahoma" w:hAnsi="Tahoma" w:cs="Tahoma"/>
      <w:lang w:val="en-US"/>
    </w:rPr>
  </w:style>
  <w:style w:type="paragraph" w:styleId="ListParagraph">
    <w:name w:val="List Paragraph"/>
    <w:basedOn w:val="Normal"/>
    <w:uiPriority w:val="34"/>
    <w:qFormat/>
    <w:rsid w:val="009C2B5E"/>
    <w:pPr>
      <w:widowControl w:val="0"/>
      <w:autoSpaceDE w:val="0"/>
      <w:autoSpaceDN w:val="0"/>
      <w:spacing w:before="99" w:after="0" w:line="240" w:lineRule="auto"/>
      <w:ind w:left="286" w:hanging="170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somers5@ao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bsomers5@aol.com" TargetMode="Externa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Molnar</dc:creator>
  <cp:keywords/>
  <dc:description/>
  <cp:lastModifiedBy>SB somers</cp:lastModifiedBy>
  <cp:revision>3</cp:revision>
  <cp:lastPrinted>2018-07-22T12:57:00Z</cp:lastPrinted>
  <dcterms:created xsi:type="dcterms:W3CDTF">2018-07-22T12:22:00Z</dcterms:created>
  <dcterms:modified xsi:type="dcterms:W3CDTF">2018-07-22T13:09:00Z</dcterms:modified>
</cp:coreProperties>
</file>