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CC7E" w14:textId="362ACFC5" w:rsidR="00581669" w:rsidRDefault="0051355B">
      <w:r>
        <w:rPr>
          <w:noProof/>
          <w:lang w:eastAsia="hu-HU"/>
        </w:rPr>
        <mc:AlternateContent>
          <mc:Choice Requires="wps">
            <w:drawing>
              <wp:anchor distT="45720" distB="45720" distL="114300" distR="114300" simplePos="0" relativeHeight="251665408" behindDoc="0" locked="0" layoutInCell="1" allowOverlap="1" wp14:anchorId="1AE4AD09" wp14:editId="261ED04B">
                <wp:simplePos x="0" y="0"/>
                <wp:positionH relativeFrom="margin">
                  <wp:posOffset>3408680</wp:posOffset>
                </wp:positionH>
                <wp:positionV relativeFrom="paragraph">
                  <wp:posOffset>3352800</wp:posOffset>
                </wp:positionV>
                <wp:extent cx="4364990" cy="5128260"/>
                <wp:effectExtent l="0" t="0" r="0" b="0"/>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5128260"/>
                        </a:xfrm>
                        <a:prstGeom prst="rect">
                          <a:avLst/>
                        </a:prstGeom>
                        <a:solidFill>
                          <a:schemeClr val="bg1"/>
                        </a:solidFill>
                        <a:ln w="9525">
                          <a:noFill/>
                          <a:miter lim="800000"/>
                          <a:headEnd/>
                          <a:tailEnd/>
                        </a:ln>
                      </wps:spPr>
                      <wps:txbx>
                        <w:txbxContent>
                          <w:p w14:paraId="5ED623A3" w14:textId="55D4E91B" w:rsidR="00F81B68" w:rsidRDefault="00C877EB" w:rsidP="00F81B68">
                            <w:pPr>
                              <w:pStyle w:val="Heading2"/>
                              <w:spacing w:before="0" w:line="240" w:lineRule="auto"/>
                              <w:textAlignment w:val="baseline"/>
                              <w:rPr>
                                <w:sz w:val="24"/>
                                <w:szCs w:val="24"/>
                              </w:rPr>
                            </w:pPr>
                            <w:r w:rsidRPr="00F81B68">
                              <w:rPr>
                                <w:sz w:val="24"/>
                                <w:szCs w:val="24"/>
                              </w:rPr>
                              <w:t xml:space="preserve">Older person’s fundamental rights to autonomy and independence </w:t>
                            </w:r>
                            <w:r w:rsidR="008D4131" w:rsidRPr="00F81B68">
                              <w:rPr>
                                <w:sz w:val="24"/>
                                <w:szCs w:val="24"/>
                              </w:rPr>
                              <w:t xml:space="preserve">are </w:t>
                            </w:r>
                            <w:r w:rsidRPr="00F81B68">
                              <w:rPr>
                                <w:sz w:val="24"/>
                                <w:szCs w:val="24"/>
                              </w:rPr>
                              <w:t>at higher risk of violation when a loss of capacity requir</w:t>
                            </w:r>
                            <w:r w:rsidR="00F81B68">
                              <w:rPr>
                                <w:sz w:val="24"/>
                                <w:szCs w:val="24"/>
                              </w:rPr>
                              <w:t>es</w:t>
                            </w:r>
                            <w:r w:rsidRPr="00F81B68">
                              <w:rPr>
                                <w:sz w:val="24"/>
                                <w:szCs w:val="24"/>
                              </w:rPr>
                              <w:t xml:space="preserve"> daily long-term care and support. </w:t>
                            </w:r>
                          </w:p>
                          <w:p w14:paraId="2BA47380" w14:textId="75E7F605" w:rsidR="00C877EB" w:rsidRPr="00F81B68" w:rsidRDefault="00C877EB" w:rsidP="00F81B68">
                            <w:pPr>
                              <w:pStyle w:val="Heading2"/>
                              <w:spacing w:before="0" w:line="240" w:lineRule="auto"/>
                              <w:textAlignment w:val="baseline"/>
                              <w:rPr>
                                <w:sz w:val="24"/>
                                <w:szCs w:val="24"/>
                              </w:rPr>
                            </w:pPr>
                            <w:r w:rsidRPr="00F81B68">
                              <w:rPr>
                                <w:sz w:val="24"/>
                                <w:szCs w:val="24"/>
                              </w:rPr>
                              <w:t xml:space="preserve"> </w:t>
                            </w:r>
                          </w:p>
                          <w:p w14:paraId="6BBC5E96" w14:textId="3485971B" w:rsidR="008D4131" w:rsidRPr="008D4131" w:rsidRDefault="008D4131" w:rsidP="008D4131">
                            <w:pPr>
                              <w:rPr>
                                <w:rFonts w:ascii="&amp;quot" w:eastAsia="Times New Roman" w:hAnsi="&amp;quot" w:cs="Times New Roman"/>
                                <w:b/>
                                <w:bCs/>
                                <w:color w:val="444444"/>
                                <w:sz w:val="27"/>
                                <w:szCs w:val="27"/>
                                <w:u w:val="single"/>
                                <w:bdr w:val="none" w:sz="0" w:space="0" w:color="auto" w:frame="1"/>
                                <w:lang w:val="en-US"/>
                              </w:rPr>
                            </w:pPr>
                            <w:r>
                              <w:t>G</w:t>
                            </w:r>
                            <w:r w:rsidR="00C877EB" w:rsidRPr="008D4131">
                              <w:t>lobal</w:t>
                            </w:r>
                            <w:r>
                              <w:t xml:space="preserve">ly, </w:t>
                            </w:r>
                            <w:r w:rsidR="00C877EB" w:rsidRPr="008D4131">
                              <w:t xml:space="preserve">46 per cent of older persons – those aged 60 </w:t>
                            </w:r>
                            <w:r>
                              <w:t>plus</w:t>
                            </w:r>
                            <w:r w:rsidR="00C877EB" w:rsidRPr="008D4131">
                              <w:t>—have disabilities and</w:t>
                            </w:r>
                            <w:r>
                              <w:t xml:space="preserve"> over</w:t>
                            </w:r>
                            <w:r w:rsidR="00C877EB" w:rsidRPr="008D4131">
                              <w:t xml:space="preserve"> 250</w:t>
                            </w:r>
                            <w:r>
                              <w:t xml:space="preserve"> </w:t>
                            </w:r>
                            <w:r w:rsidR="00C877EB" w:rsidRPr="008D4131">
                              <w:t>million older people experience moderate to severe disability (</w:t>
                            </w:r>
                            <w:hyperlink r:id="rId5" w:history="1">
                              <w:r w:rsidR="00C877EB" w:rsidRPr="008D4131">
                                <w:t>UN DESA Ageing and Disabilities</w:t>
                              </w:r>
                            </w:hyperlink>
                            <w:r w:rsidR="00C877EB">
                              <w:rPr>
                                <w:rStyle w:val="Hyperlink"/>
                                <w:rFonts w:ascii="Arial" w:hAnsi="Arial" w:cs="Arial"/>
                                <w:b/>
                                <w:bCs/>
                                <w:color w:val="1155CC"/>
                                <w:sz w:val="16"/>
                                <w:szCs w:val="16"/>
                              </w:rPr>
                              <w:t>)</w:t>
                            </w:r>
                            <w:r w:rsidR="00C877EB">
                              <w:rPr>
                                <w:rFonts w:ascii="Arial" w:hAnsi="Arial" w:cs="Arial"/>
                                <w:color w:val="666666"/>
                                <w:sz w:val="20"/>
                                <w:szCs w:val="20"/>
                              </w:rPr>
                              <w:t xml:space="preserve"> potentially</w:t>
                            </w:r>
                            <w:r>
                              <w:rPr>
                                <w:rFonts w:ascii="Arial" w:hAnsi="Arial" w:cs="Arial"/>
                                <w:color w:val="666666"/>
                                <w:sz w:val="20"/>
                                <w:szCs w:val="20"/>
                              </w:rPr>
                              <w:t xml:space="preserve"> </w:t>
                            </w:r>
                            <w:r w:rsidR="00C877EB">
                              <w:rPr>
                                <w:rFonts w:ascii="Arial" w:hAnsi="Arial" w:cs="Arial"/>
                                <w:color w:val="666666"/>
                                <w:sz w:val="20"/>
                                <w:szCs w:val="20"/>
                              </w:rPr>
                              <w:t>requir</w:t>
                            </w:r>
                            <w:r>
                              <w:rPr>
                                <w:rFonts w:ascii="Arial" w:hAnsi="Arial" w:cs="Arial"/>
                                <w:color w:val="666666"/>
                                <w:sz w:val="20"/>
                                <w:szCs w:val="20"/>
                              </w:rPr>
                              <w:t>ing</w:t>
                            </w:r>
                            <w:r w:rsidR="00C877EB">
                              <w:rPr>
                                <w:rFonts w:ascii="Arial" w:hAnsi="Arial" w:cs="Arial"/>
                                <w:color w:val="666666"/>
                                <w:sz w:val="20"/>
                                <w:szCs w:val="20"/>
                              </w:rPr>
                              <w:t xml:space="preserve"> long term care and support.</w:t>
                            </w:r>
                            <w:r w:rsidR="00C877EB">
                              <w:rPr>
                                <w:rFonts w:ascii="&amp;quot" w:eastAsia="Times New Roman" w:hAnsi="&amp;quot" w:cs="Times New Roman"/>
                                <w:b/>
                                <w:bCs/>
                                <w:color w:val="444444"/>
                                <w:sz w:val="27"/>
                                <w:szCs w:val="27"/>
                                <w:u w:val="single"/>
                                <w:bdr w:val="none" w:sz="0" w:space="0" w:color="auto" w:frame="1"/>
                              </w:rPr>
                              <w:t xml:space="preserve"> </w:t>
                            </w:r>
                          </w:p>
                          <w:p w14:paraId="64CD15C2" w14:textId="2C6F2DF1" w:rsidR="00C877EB" w:rsidRPr="008D4131" w:rsidRDefault="008D4131" w:rsidP="00C877EB">
                            <w:pPr>
                              <w:rPr>
                                <w:sz w:val="18"/>
                                <w:szCs w:val="18"/>
                              </w:rPr>
                            </w:pPr>
                            <w:r w:rsidRPr="008D4131">
                              <w:rPr>
                                <w:sz w:val="18"/>
                                <w:szCs w:val="18"/>
                              </w:rPr>
                              <w:t xml:space="preserve">WHO defines </w:t>
                            </w:r>
                            <w:r w:rsidR="00C877EB" w:rsidRPr="008D4131">
                              <w:rPr>
                                <w:sz w:val="18"/>
                                <w:szCs w:val="18"/>
                              </w:rPr>
                              <w:t>‘Long-term care’</w:t>
                            </w:r>
                            <w:r w:rsidRPr="008D4131">
                              <w:rPr>
                                <w:sz w:val="18"/>
                                <w:szCs w:val="18"/>
                              </w:rPr>
                              <w:t xml:space="preserve"> </w:t>
                            </w:r>
                            <w:r w:rsidR="00C877EB" w:rsidRPr="008D4131">
                              <w:rPr>
                                <w:sz w:val="18"/>
                                <w:szCs w:val="18"/>
                              </w:rPr>
                              <w:t xml:space="preserve">as: ‘the activities undertaken by others to ensure that people with a significant on-going loss of intrinsic capacity can maintain a level of functional ability consistent with their basic rights, fundamental freedoms and human dignity.’ </w:t>
                            </w:r>
                            <w:r w:rsidRPr="008D4131">
                              <w:rPr>
                                <w:sz w:val="18"/>
                                <w:szCs w:val="18"/>
                              </w:rPr>
                              <w:t>(</w:t>
                            </w:r>
                            <w:r w:rsidR="00C877EB" w:rsidRPr="008D4131">
                              <w:rPr>
                                <w:sz w:val="18"/>
                                <w:szCs w:val="18"/>
                              </w:rPr>
                              <w:t>WHO10</w:t>
                            </w:r>
                            <w:r w:rsidRPr="008D4131">
                              <w:rPr>
                                <w:sz w:val="18"/>
                                <w:szCs w:val="18"/>
                              </w:rPr>
                              <w:t>)</w:t>
                            </w:r>
                          </w:p>
                          <w:p w14:paraId="249DE40F" w14:textId="637AB7BF" w:rsidR="008D4131" w:rsidRDefault="00C877EB" w:rsidP="00F81B68">
                            <w:pPr>
                              <w:spacing w:after="0"/>
                            </w:pPr>
                            <w:r>
                              <w:t xml:space="preserve">The fundamental principles of Autonomy and Independence </w:t>
                            </w:r>
                            <w:r w:rsidR="00F81B68">
                              <w:t xml:space="preserve">are </w:t>
                            </w:r>
                            <w:r>
                              <w:t>reflected in the Inter-American Convention on Protecting the Human Rights of Older Persons, (article 3), and as a detailed stand-alone right with encompassing State obligations (article 7). The Convention recognized the right of older persons to make decisions, to determine their life plans, to lead an autonomous and independent life</w:t>
                            </w:r>
                            <w:r w:rsidR="008D4131">
                              <w:t xml:space="preserve">, free from violence, </w:t>
                            </w:r>
                            <w:r>
                              <w:t xml:space="preserve"> in keeping with their traditions and beliefs on an equal basis, and to be afforded access to mechanisms enabling them to exercise their rights. (UN DESA)    </w:t>
                            </w:r>
                          </w:p>
                          <w:p w14:paraId="2FDDD9C4" w14:textId="16DCA4B9" w:rsidR="00F81B68" w:rsidRDefault="00C877EB" w:rsidP="00F81B68">
                            <w:pPr>
                              <w:spacing w:after="0"/>
                            </w:pPr>
                            <w:r>
                              <w:t>Nearly all LTC is provided by family members. (UN DESA)</w:t>
                            </w:r>
                            <w:r w:rsidR="008D4131">
                              <w:t xml:space="preserve"> </w:t>
                            </w:r>
                            <w:r>
                              <w:t>However, in light of the shifting family situation and growing ageing demographics some Member States have taken necessary measures to ensure high-quality and sustainable long-term care systems for older persons.</w:t>
                            </w:r>
                          </w:p>
                          <w:p w14:paraId="7FB2B85E" w14:textId="750A86AF" w:rsidR="00C877EB" w:rsidRDefault="00C877EB" w:rsidP="00F81B68">
                            <w:pPr>
                              <w:spacing w:after="0"/>
                            </w:pPr>
                            <w:r>
                              <w:t xml:space="preserve">In keeping with this is the growing awareness of the State’s responsibility to address the risk of violence, abuse, and neglect.   </w:t>
                            </w:r>
                          </w:p>
                          <w:p w14:paraId="237C7985" w14:textId="77777777" w:rsidR="00C877EB" w:rsidRDefault="00C877EB" w:rsidP="00295002">
                            <w:pPr>
                              <w:pStyle w:val="BodyText"/>
                              <w:spacing w:after="120"/>
                              <w:rPr>
                                <w:rFonts w:ascii="Arial" w:hAnsi="Arial" w:cs="Arial"/>
                                <w:color w:val="2B2929"/>
                                <w:sz w:val="24"/>
                                <w:szCs w:val="24"/>
                              </w:rPr>
                            </w:pPr>
                          </w:p>
                          <w:p w14:paraId="77C4F519" w14:textId="6B2FCA9A" w:rsidR="00410ED8" w:rsidRPr="00C10407" w:rsidRDefault="00410ED8" w:rsidP="00295002">
                            <w:pPr>
                              <w:pStyle w:val="BodyText"/>
                              <w:spacing w:after="120"/>
                              <w:rPr>
                                <w:rFonts w:ascii="Arial" w:hAnsi="Arial" w:cs="Arial"/>
                                <w:b/>
                                <w:sz w:val="24"/>
                                <w:szCs w:val="24"/>
                              </w:rPr>
                            </w:pPr>
                            <w:r w:rsidRPr="00C10407">
                              <w:rPr>
                                <w:rFonts w:ascii="Arial" w:hAnsi="Arial" w:cs="Arial"/>
                                <w:color w:val="2B2929"/>
                                <w:sz w:val="24"/>
                                <w:szCs w:val="24"/>
                              </w:rPr>
                              <w:t>Older women comprise over half the more than 2 billion older people in the world. They often remain invisible, and as they age are at a heightened risk of abuse, a situation even more acute for those who may become disabled requiring care and support, who desperately need support to ensure justice and</w:t>
                            </w:r>
                            <w:r w:rsidRPr="00C10407">
                              <w:rPr>
                                <w:rFonts w:ascii="Arial" w:hAnsi="Arial" w:cs="Arial"/>
                                <w:color w:val="2B2929"/>
                                <w:spacing w:val="-16"/>
                                <w:sz w:val="24"/>
                                <w:szCs w:val="24"/>
                              </w:rPr>
                              <w:t xml:space="preserve"> </w:t>
                            </w:r>
                            <w:r w:rsidRPr="00C10407">
                              <w:rPr>
                                <w:rFonts w:ascii="Arial" w:hAnsi="Arial" w:cs="Arial"/>
                                <w:color w:val="2B2929"/>
                                <w:sz w:val="24"/>
                                <w:szCs w:val="24"/>
                              </w:rPr>
                              <w:t>rights.</w:t>
                            </w:r>
                          </w:p>
                          <w:p w14:paraId="59FBB771" w14:textId="77777777" w:rsidR="00410ED8" w:rsidRPr="00C10407" w:rsidRDefault="00410ED8" w:rsidP="00295002">
                            <w:pPr>
                              <w:pStyle w:val="BodyText"/>
                              <w:spacing w:after="120"/>
                              <w:ind w:right="207" w:hanging="26"/>
                              <w:rPr>
                                <w:rFonts w:ascii="Arial" w:hAnsi="Arial" w:cs="Arial"/>
                                <w:color w:val="2B2929"/>
                                <w:w w:val="105"/>
                                <w:sz w:val="24"/>
                                <w:szCs w:val="24"/>
                              </w:rPr>
                            </w:pPr>
                            <w:r w:rsidRPr="00C10407">
                              <w:rPr>
                                <w:rFonts w:ascii="Arial" w:hAnsi="Arial" w:cs="Arial"/>
                                <w:color w:val="2B2929"/>
                                <w:w w:val="105"/>
                                <w:sz w:val="24"/>
                                <w:szCs w:val="24"/>
                              </w:rPr>
                              <w:t>The side event to 9OEWGA organized by The International Network for the Prevention of Elder Abuse</w:t>
                            </w:r>
                            <w:r w:rsidR="00A321A7">
                              <w:rPr>
                                <w:rFonts w:ascii="Arial" w:hAnsi="Arial" w:cs="Arial"/>
                                <w:color w:val="2B2929"/>
                                <w:w w:val="105"/>
                                <w:sz w:val="24"/>
                                <w:szCs w:val="24"/>
                              </w:rPr>
                              <w:t xml:space="preserve"> </w:t>
                            </w:r>
                            <w:r w:rsidRPr="00C10407">
                              <w:rPr>
                                <w:rFonts w:ascii="Arial" w:hAnsi="Arial" w:cs="Arial"/>
                                <w:color w:val="2B2929"/>
                                <w:w w:val="105"/>
                                <w:sz w:val="24"/>
                                <w:szCs w:val="24"/>
                              </w:rPr>
                              <w:t>(INPEA) initiates discussions about actual challenges</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and</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opportunities</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in</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 xml:space="preserve">preserving autonomy. </w:t>
                            </w:r>
                          </w:p>
                          <w:p w14:paraId="28B95187" w14:textId="77777777" w:rsidR="00410ED8" w:rsidRPr="00C10407" w:rsidRDefault="00410ED8" w:rsidP="00295002">
                            <w:pPr>
                              <w:pStyle w:val="BodyText"/>
                              <w:spacing w:after="120"/>
                              <w:ind w:right="121"/>
                              <w:rPr>
                                <w:rFonts w:ascii="Arial" w:hAnsi="Arial" w:cs="Arial"/>
                                <w:color w:val="2B2929"/>
                                <w:sz w:val="24"/>
                                <w:szCs w:val="24"/>
                              </w:rPr>
                            </w:pPr>
                            <w:r w:rsidRPr="00C10407">
                              <w:rPr>
                                <w:rFonts w:ascii="Arial" w:hAnsi="Arial" w:cs="Arial"/>
                                <w:color w:val="2B2929"/>
                                <w:sz w:val="24"/>
                                <w:szCs w:val="24"/>
                              </w:rPr>
                              <w:t xml:space="preserve">A presentation on violence against older women and research data about the situation will be shared. Also, examples will be shown concerning how we can help empower older women. </w:t>
                            </w:r>
                          </w:p>
                          <w:p w14:paraId="68797BF6" w14:textId="77777777" w:rsidR="00410ED8" w:rsidRPr="00C10407" w:rsidRDefault="00410ED8" w:rsidP="00295002">
                            <w:pPr>
                              <w:pStyle w:val="BodyText"/>
                              <w:spacing w:after="240"/>
                              <w:ind w:right="119"/>
                              <w:rPr>
                                <w:rFonts w:ascii="Arial" w:hAnsi="Arial" w:cs="Arial"/>
                                <w:sz w:val="24"/>
                                <w:szCs w:val="24"/>
                              </w:rPr>
                            </w:pPr>
                            <w:r w:rsidRPr="00C10407">
                              <w:rPr>
                                <w:rFonts w:ascii="Arial" w:hAnsi="Arial" w:cs="Arial"/>
                                <w:color w:val="2B2929"/>
                                <w:sz w:val="24"/>
                                <w:szCs w:val="24"/>
                              </w:rPr>
                              <w:t>The short presentations followed by discussions give opportunity to participants to express their views and experiences and introduce promising practices from different countries.</w:t>
                            </w:r>
                          </w:p>
                          <w:p w14:paraId="179576FE" w14:textId="653E4F13" w:rsidR="00900407" w:rsidRDefault="00900407" w:rsidP="00295002">
                            <w:pPr>
                              <w:spacing w:after="120" w:line="240" w:lineRule="auto"/>
                              <w:rPr>
                                <w:rFonts w:ascii="Arial" w:eastAsia="Times New Roman" w:hAnsi="Arial" w:cs="Arial"/>
                                <w:b/>
                                <w:sz w:val="24"/>
                                <w:szCs w:val="24"/>
                                <w:lang w:val="en-US" w:eastAsia="hu-HU"/>
                              </w:rPr>
                            </w:pPr>
                            <w:r w:rsidRPr="00900407">
                              <w:rPr>
                                <w:rFonts w:ascii="Arial" w:eastAsia="Times New Roman" w:hAnsi="Arial" w:cs="Arial"/>
                                <w:b/>
                                <w:sz w:val="24"/>
                                <w:szCs w:val="24"/>
                                <w:lang w:val="en-US" w:eastAsia="hu-HU"/>
                              </w:rPr>
                              <w:t>Sponsors:</w:t>
                            </w:r>
                          </w:p>
                          <w:p w14:paraId="226C8118" w14:textId="07280C79" w:rsidR="00777E5C" w:rsidRPr="00777E5C" w:rsidRDefault="00777E5C" w:rsidP="00295002">
                            <w:pPr>
                              <w:spacing w:after="120" w:line="240" w:lineRule="auto"/>
                              <w:rPr>
                                <w:rFonts w:ascii="Arial" w:eastAsia="Times New Roman" w:hAnsi="Arial" w:cs="Arial"/>
                                <w:sz w:val="24"/>
                                <w:szCs w:val="24"/>
                                <w:lang w:val="en-US" w:eastAsia="hu-HU"/>
                              </w:rPr>
                            </w:pPr>
                            <w:r w:rsidRPr="00777E5C">
                              <w:rPr>
                                <w:rFonts w:ascii="Arial" w:eastAsia="Times New Roman" w:hAnsi="Arial" w:cs="Arial"/>
                                <w:sz w:val="24"/>
                                <w:szCs w:val="24"/>
                                <w:lang w:val="en-US" w:eastAsia="hu-HU"/>
                              </w:rPr>
                              <w:t xml:space="preserve">The Permanent Mission of Israel to the United Nations, </w:t>
                            </w:r>
                          </w:p>
                          <w:p w14:paraId="5C02B3F5"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International Network for the Prevention of Elder Abuse</w:t>
                            </w:r>
                          </w:p>
                          <w:p w14:paraId="6EBE94FE"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CARE RIGHTS, NGO Seoul.</w:t>
                            </w:r>
                          </w:p>
                          <w:p w14:paraId="2066D00F" w14:textId="4DB10ED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Older Women's Network, E</w:t>
                            </w:r>
                            <w:r w:rsidR="00777E5C">
                              <w:rPr>
                                <w:rFonts w:ascii="Arial" w:eastAsia="Times New Roman" w:hAnsi="Arial" w:cs="Arial"/>
                                <w:sz w:val="24"/>
                                <w:szCs w:val="24"/>
                                <w:lang w:val="en-US" w:eastAsia="hu-HU"/>
                              </w:rPr>
                              <w:t>u.</w:t>
                            </w:r>
                          </w:p>
                          <w:p w14:paraId="234885A0"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The NGO Committee on Ageing, New York</w:t>
                            </w:r>
                          </w:p>
                          <w:p w14:paraId="303B0B1D" w14:textId="77777777" w:rsidR="00900407" w:rsidRPr="00681E6D"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Group of Friends for Older Persons, UN NY</w:t>
                            </w:r>
                          </w:p>
                        </w:txbxContent>
                      </wps:txbx>
                      <wps:bodyPr rot="0" vert="horz" wrap="square" lIns="180000" tIns="180000" rIns="180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4AD09" id="_x0000_t202" coordsize="21600,21600" o:spt="202" path="m,l,21600r21600,l21600,xe">
                <v:stroke joinstyle="miter"/>
                <v:path gradientshapeok="t" o:connecttype="rect"/>
              </v:shapetype>
              <v:shape id="Szövegdoboz 2" o:spid="_x0000_s1026" type="#_x0000_t202" style="position:absolute;margin-left:268.4pt;margin-top:264pt;width:343.7pt;height:40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" fillcolor="white [3212]" stroked="f">
                <v:textbox inset="5mm,5mm,5mm,1mm">
                  <w:txbxContent>
                    <w:p w14:paraId="5ED623A3" w14:textId="55D4E91B" w:rsidR="00F81B68" w:rsidRDefault="00C877EB" w:rsidP="00F81B68">
                      <w:pPr>
                        <w:pStyle w:val="Heading2"/>
                        <w:spacing w:before="0" w:line="240" w:lineRule="auto"/>
                        <w:textAlignment w:val="baseline"/>
                        <w:rPr>
                          <w:sz w:val="24"/>
                          <w:szCs w:val="24"/>
                        </w:rPr>
                      </w:pPr>
                      <w:r w:rsidRPr="00F81B68">
                        <w:rPr>
                          <w:sz w:val="24"/>
                          <w:szCs w:val="24"/>
                        </w:rPr>
                        <w:t>O</w:t>
                      </w:r>
                      <w:r w:rsidRPr="00F81B68">
                        <w:rPr>
                          <w:sz w:val="24"/>
                          <w:szCs w:val="24"/>
                        </w:rPr>
                        <w:t xml:space="preserve">lder person’s fundamental rights to autonomy and independence </w:t>
                      </w:r>
                      <w:r w:rsidR="008D4131" w:rsidRPr="00F81B68">
                        <w:rPr>
                          <w:sz w:val="24"/>
                          <w:szCs w:val="24"/>
                        </w:rPr>
                        <w:t xml:space="preserve">are </w:t>
                      </w:r>
                      <w:r w:rsidRPr="00F81B68">
                        <w:rPr>
                          <w:sz w:val="24"/>
                          <w:szCs w:val="24"/>
                        </w:rPr>
                        <w:t>at higher risk of violation when a loss of capacity requir</w:t>
                      </w:r>
                      <w:r w:rsidR="00F81B68">
                        <w:rPr>
                          <w:sz w:val="24"/>
                          <w:szCs w:val="24"/>
                        </w:rPr>
                        <w:t>es</w:t>
                      </w:r>
                      <w:r w:rsidRPr="00F81B68">
                        <w:rPr>
                          <w:sz w:val="24"/>
                          <w:szCs w:val="24"/>
                        </w:rPr>
                        <w:t xml:space="preserve"> daily long-term care and support. </w:t>
                      </w:r>
                    </w:p>
                    <w:p w14:paraId="2BA47380" w14:textId="75E7F605" w:rsidR="00C877EB" w:rsidRPr="00F81B68" w:rsidRDefault="00C877EB" w:rsidP="00F81B68">
                      <w:pPr>
                        <w:pStyle w:val="Heading2"/>
                        <w:spacing w:before="0" w:line="240" w:lineRule="auto"/>
                        <w:textAlignment w:val="baseline"/>
                        <w:rPr>
                          <w:sz w:val="24"/>
                          <w:szCs w:val="24"/>
                        </w:rPr>
                      </w:pPr>
                      <w:r w:rsidRPr="00F81B68">
                        <w:rPr>
                          <w:sz w:val="24"/>
                          <w:szCs w:val="24"/>
                        </w:rPr>
                        <w:t xml:space="preserve"> </w:t>
                      </w:r>
                    </w:p>
                    <w:p w14:paraId="6BBC5E96" w14:textId="3485971B" w:rsidR="008D4131" w:rsidRPr="008D4131" w:rsidRDefault="008D4131" w:rsidP="008D4131">
                      <w:pPr>
                        <w:rPr>
                          <w:rFonts w:ascii="&amp;quot" w:eastAsia="Times New Roman" w:hAnsi="&amp;quot" w:cs="Times New Roman"/>
                          <w:b/>
                          <w:bCs/>
                          <w:color w:val="444444"/>
                          <w:sz w:val="27"/>
                          <w:szCs w:val="27"/>
                          <w:u w:val="single"/>
                          <w:bdr w:val="none" w:sz="0" w:space="0" w:color="auto" w:frame="1"/>
                          <w:lang w:val="en-US"/>
                        </w:rPr>
                      </w:pPr>
                      <w:r>
                        <w:t>G</w:t>
                      </w:r>
                      <w:r w:rsidR="00C877EB" w:rsidRPr="008D4131">
                        <w:t>lobal</w:t>
                      </w:r>
                      <w:r>
                        <w:t xml:space="preserve">ly, </w:t>
                      </w:r>
                      <w:r w:rsidR="00C877EB" w:rsidRPr="008D4131">
                        <w:t xml:space="preserve">46 per cent of older persons – those aged 60 </w:t>
                      </w:r>
                      <w:r>
                        <w:t>plus</w:t>
                      </w:r>
                      <w:r w:rsidR="00C877EB" w:rsidRPr="008D4131">
                        <w:t>—have disabilities and</w:t>
                      </w:r>
                      <w:r>
                        <w:t xml:space="preserve"> over</w:t>
                      </w:r>
                      <w:r w:rsidR="00C877EB" w:rsidRPr="008D4131">
                        <w:t xml:space="preserve"> 250</w:t>
                      </w:r>
                      <w:r>
                        <w:t xml:space="preserve"> </w:t>
                      </w:r>
                      <w:r w:rsidR="00C877EB" w:rsidRPr="008D4131">
                        <w:t>million older people experience moderate to severe disability (</w:t>
                      </w:r>
                      <w:hyperlink r:id="rId6" w:history="1">
                        <w:r w:rsidR="00C877EB" w:rsidRPr="008D4131">
                          <w:t>UN DESA Ageing and Disabilities</w:t>
                        </w:r>
                      </w:hyperlink>
                      <w:r w:rsidR="00C877EB">
                        <w:rPr>
                          <w:rStyle w:val="Hyperlink"/>
                          <w:rFonts w:ascii="Arial" w:hAnsi="Arial" w:cs="Arial"/>
                          <w:b/>
                          <w:bCs/>
                          <w:color w:val="1155CC"/>
                          <w:sz w:val="16"/>
                          <w:szCs w:val="16"/>
                        </w:rPr>
                        <w:t>)</w:t>
                      </w:r>
                      <w:r w:rsidR="00C877EB">
                        <w:rPr>
                          <w:rFonts w:ascii="Arial" w:hAnsi="Arial" w:cs="Arial"/>
                          <w:color w:val="666666"/>
                          <w:sz w:val="20"/>
                          <w:szCs w:val="20"/>
                        </w:rPr>
                        <w:t xml:space="preserve"> potentially</w:t>
                      </w:r>
                      <w:r>
                        <w:rPr>
                          <w:rFonts w:ascii="Arial" w:hAnsi="Arial" w:cs="Arial"/>
                          <w:color w:val="666666"/>
                          <w:sz w:val="20"/>
                          <w:szCs w:val="20"/>
                        </w:rPr>
                        <w:t xml:space="preserve"> </w:t>
                      </w:r>
                      <w:r w:rsidR="00C877EB">
                        <w:rPr>
                          <w:rFonts w:ascii="Arial" w:hAnsi="Arial" w:cs="Arial"/>
                          <w:color w:val="666666"/>
                          <w:sz w:val="20"/>
                          <w:szCs w:val="20"/>
                        </w:rPr>
                        <w:t>requir</w:t>
                      </w:r>
                      <w:r>
                        <w:rPr>
                          <w:rFonts w:ascii="Arial" w:hAnsi="Arial" w:cs="Arial"/>
                          <w:color w:val="666666"/>
                          <w:sz w:val="20"/>
                          <w:szCs w:val="20"/>
                        </w:rPr>
                        <w:t>ing</w:t>
                      </w:r>
                      <w:r w:rsidR="00C877EB">
                        <w:rPr>
                          <w:rFonts w:ascii="Arial" w:hAnsi="Arial" w:cs="Arial"/>
                          <w:color w:val="666666"/>
                          <w:sz w:val="20"/>
                          <w:szCs w:val="20"/>
                        </w:rPr>
                        <w:t xml:space="preserve"> long term care and support.</w:t>
                      </w:r>
                      <w:r w:rsidR="00C877EB">
                        <w:rPr>
                          <w:rFonts w:ascii="&amp;quot" w:eastAsia="Times New Roman" w:hAnsi="&amp;quot" w:cs="Times New Roman"/>
                          <w:b/>
                          <w:bCs/>
                          <w:color w:val="444444"/>
                          <w:sz w:val="27"/>
                          <w:szCs w:val="27"/>
                          <w:u w:val="single"/>
                          <w:bdr w:val="none" w:sz="0" w:space="0" w:color="auto" w:frame="1"/>
                        </w:rPr>
                        <w:t xml:space="preserve"> </w:t>
                      </w:r>
                    </w:p>
                    <w:p w14:paraId="64CD15C2" w14:textId="2C6F2DF1" w:rsidR="00C877EB" w:rsidRPr="008D4131" w:rsidRDefault="008D4131" w:rsidP="00C877EB">
                      <w:pPr>
                        <w:rPr>
                          <w:sz w:val="18"/>
                          <w:szCs w:val="18"/>
                        </w:rPr>
                      </w:pPr>
                      <w:r w:rsidRPr="008D4131">
                        <w:rPr>
                          <w:sz w:val="18"/>
                          <w:szCs w:val="18"/>
                        </w:rPr>
                        <w:t xml:space="preserve">WHO defines </w:t>
                      </w:r>
                      <w:r w:rsidR="00C877EB" w:rsidRPr="008D4131">
                        <w:rPr>
                          <w:sz w:val="18"/>
                          <w:szCs w:val="18"/>
                        </w:rPr>
                        <w:t>‘Long-term care’</w:t>
                      </w:r>
                      <w:r w:rsidRPr="008D4131">
                        <w:rPr>
                          <w:sz w:val="18"/>
                          <w:szCs w:val="18"/>
                        </w:rPr>
                        <w:t xml:space="preserve"> </w:t>
                      </w:r>
                      <w:r w:rsidR="00C877EB" w:rsidRPr="008D4131">
                        <w:rPr>
                          <w:sz w:val="18"/>
                          <w:szCs w:val="18"/>
                        </w:rPr>
                        <w:t xml:space="preserve">as: ‘the activities undertaken by others to ensure that people with a significant on-going loss of intrinsic capacity can maintain a level of functional ability consistent with their basic rights, fundamental freedoms and human dignity.’ </w:t>
                      </w:r>
                      <w:r w:rsidRPr="008D4131">
                        <w:rPr>
                          <w:sz w:val="18"/>
                          <w:szCs w:val="18"/>
                        </w:rPr>
                        <w:t>(</w:t>
                      </w:r>
                      <w:r w:rsidR="00C877EB" w:rsidRPr="008D4131">
                        <w:rPr>
                          <w:sz w:val="18"/>
                          <w:szCs w:val="18"/>
                        </w:rPr>
                        <w:t>WHO10</w:t>
                      </w:r>
                      <w:r w:rsidRPr="008D4131">
                        <w:rPr>
                          <w:sz w:val="18"/>
                          <w:szCs w:val="18"/>
                        </w:rPr>
                        <w:t>)</w:t>
                      </w:r>
                    </w:p>
                    <w:p w14:paraId="249DE40F" w14:textId="637AB7BF" w:rsidR="008D4131" w:rsidRDefault="00C877EB" w:rsidP="00F81B68">
                      <w:pPr>
                        <w:spacing w:after="0"/>
                      </w:pPr>
                      <w:r>
                        <w:t xml:space="preserve">The fundamental principles of Autonomy and Independence </w:t>
                      </w:r>
                      <w:r w:rsidR="00F81B68">
                        <w:t xml:space="preserve">are </w:t>
                      </w:r>
                      <w:r>
                        <w:t xml:space="preserve">reflected in the Inter-American </w:t>
                      </w:r>
                      <w:r>
                        <w:t>C</w:t>
                      </w:r>
                      <w:r>
                        <w:t xml:space="preserve">onvention on </w:t>
                      </w:r>
                      <w:r>
                        <w:t>P</w:t>
                      </w:r>
                      <w:r>
                        <w:t xml:space="preserve">rotecting the </w:t>
                      </w:r>
                      <w:r>
                        <w:t>H</w:t>
                      </w:r>
                      <w:r>
                        <w:t xml:space="preserve">uman </w:t>
                      </w:r>
                      <w:r>
                        <w:t>R</w:t>
                      </w:r>
                      <w:r>
                        <w:t xml:space="preserve">ights of </w:t>
                      </w:r>
                      <w:r>
                        <w:t>O</w:t>
                      </w:r>
                      <w:r>
                        <w:t xml:space="preserve">lder </w:t>
                      </w:r>
                      <w:r>
                        <w:t>P</w:t>
                      </w:r>
                      <w:r>
                        <w:t>ersons, (article 3), and as a detailed stand-alone right with encompassing State obligations (article 7). The Convention recognized the right of older persons to make decisions, to determine their life plans, to lead an autonomous and independent life</w:t>
                      </w:r>
                      <w:r w:rsidR="008D4131">
                        <w:t xml:space="preserve">, free from violence, </w:t>
                      </w:r>
                      <w:r>
                        <w:t xml:space="preserve"> in keeping with their traditions and beliefs on an equal basis, and to be afforded access to mechanisms enabling them to exercise their rights. (UN DESA) </w:t>
                      </w:r>
                      <w:r>
                        <w:t xml:space="preserve">   </w:t>
                      </w:r>
                    </w:p>
                    <w:p w14:paraId="2FDDD9C4" w14:textId="16DCA4B9" w:rsidR="00F81B68" w:rsidRDefault="00C877EB" w:rsidP="00F81B68">
                      <w:pPr>
                        <w:spacing w:after="0"/>
                      </w:pPr>
                      <w:r>
                        <w:t xml:space="preserve">Nearly all LTC is provided </w:t>
                      </w:r>
                      <w:r>
                        <w:t>by family members. (UN DESA)</w:t>
                      </w:r>
                      <w:r w:rsidR="008D4131">
                        <w:t xml:space="preserve"> </w:t>
                      </w:r>
                      <w:r>
                        <w:t>However, in light of the shifting family situation and growing ageing demographics some Member States have taken necessary measures to ensure high-quality and sustainable long-term care systems for older persons.</w:t>
                      </w:r>
                    </w:p>
                    <w:p w14:paraId="7FB2B85E" w14:textId="750A86AF" w:rsidR="00C877EB" w:rsidRDefault="00C877EB" w:rsidP="00F81B68">
                      <w:pPr>
                        <w:spacing w:after="0"/>
                      </w:pPr>
                      <w:r>
                        <w:t xml:space="preserve">In keeping with this is the growing awareness of the State’s responsibility to address the risk of violence, abuse, and neglect.   </w:t>
                      </w:r>
                    </w:p>
                    <w:p w14:paraId="237C7985" w14:textId="77777777" w:rsidR="00C877EB" w:rsidRDefault="00C877EB" w:rsidP="00295002">
                      <w:pPr>
                        <w:pStyle w:val="BodyText"/>
                        <w:spacing w:after="120"/>
                        <w:rPr>
                          <w:rFonts w:ascii="Arial" w:hAnsi="Arial" w:cs="Arial"/>
                          <w:color w:val="2B2929"/>
                          <w:sz w:val="24"/>
                          <w:szCs w:val="24"/>
                        </w:rPr>
                      </w:pPr>
                    </w:p>
                    <w:p w14:paraId="77C4F519" w14:textId="6B2FCA9A" w:rsidR="00410ED8" w:rsidRPr="00C10407" w:rsidRDefault="00410ED8" w:rsidP="00295002">
                      <w:pPr>
                        <w:pStyle w:val="BodyText"/>
                        <w:spacing w:after="120"/>
                        <w:rPr>
                          <w:rFonts w:ascii="Arial" w:hAnsi="Arial" w:cs="Arial"/>
                          <w:b/>
                          <w:sz w:val="24"/>
                          <w:szCs w:val="24"/>
                        </w:rPr>
                      </w:pPr>
                      <w:r w:rsidRPr="00C10407">
                        <w:rPr>
                          <w:rFonts w:ascii="Arial" w:hAnsi="Arial" w:cs="Arial"/>
                          <w:color w:val="2B2929"/>
                          <w:sz w:val="24"/>
                          <w:szCs w:val="24"/>
                        </w:rPr>
                        <w:t>Older women comprise over half the more than 2 billion older people in the world. They often remain invisible, and as they age are at a heightened risk of abuse, a situation even more acute for those who may become disabled requiring care and support, who desperately need support to ensure justice and</w:t>
                      </w:r>
                      <w:r w:rsidRPr="00C10407">
                        <w:rPr>
                          <w:rFonts w:ascii="Arial" w:hAnsi="Arial" w:cs="Arial"/>
                          <w:color w:val="2B2929"/>
                          <w:spacing w:val="-16"/>
                          <w:sz w:val="24"/>
                          <w:szCs w:val="24"/>
                        </w:rPr>
                        <w:t xml:space="preserve"> </w:t>
                      </w:r>
                      <w:r w:rsidRPr="00C10407">
                        <w:rPr>
                          <w:rFonts w:ascii="Arial" w:hAnsi="Arial" w:cs="Arial"/>
                          <w:color w:val="2B2929"/>
                          <w:sz w:val="24"/>
                          <w:szCs w:val="24"/>
                        </w:rPr>
                        <w:t>rights.</w:t>
                      </w:r>
                    </w:p>
                    <w:p w14:paraId="59FBB771" w14:textId="77777777" w:rsidR="00410ED8" w:rsidRPr="00C10407" w:rsidRDefault="00410ED8" w:rsidP="00295002">
                      <w:pPr>
                        <w:pStyle w:val="BodyText"/>
                        <w:spacing w:after="120"/>
                        <w:ind w:right="207" w:hanging="26"/>
                        <w:rPr>
                          <w:rFonts w:ascii="Arial" w:hAnsi="Arial" w:cs="Arial"/>
                          <w:color w:val="2B2929"/>
                          <w:w w:val="105"/>
                          <w:sz w:val="24"/>
                          <w:szCs w:val="24"/>
                        </w:rPr>
                      </w:pPr>
                      <w:r w:rsidRPr="00C10407">
                        <w:rPr>
                          <w:rFonts w:ascii="Arial" w:hAnsi="Arial" w:cs="Arial"/>
                          <w:color w:val="2B2929"/>
                          <w:w w:val="105"/>
                          <w:sz w:val="24"/>
                          <w:szCs w:val="24"/>
                        </w:rPr>
                        <w:t>The side event to 9OEWGA organized by The International Network for the Prevention of Elder Abuse</w:t>
                      </w:r>
                      <w:r w:rsidR="00A321A7">
                        <w:rPr>
                          <w:rFonts w:ascii="Arial" w:hAnsi="Arial" w:cs="Arial"/>
                          <w:color w:val="2B2929"/>
                          <w:w w:val="105"/>
                          <w:sz w:val="24"/>
                          <w:szCs w:val="24"/>
                        </w:rPr>
                        <w:t xml:space="preserve"> </w:t>
                      </w:r>
                      <w:r w:rsidRPr="00C10407">
                        <w:rPr>
                          <w:rFonts w:ascii="Arial" w:hAnsi="Arial" w:cs="Arial"/>
                          <w:color w:val="2B2929"/>
                          <w:w w:val="105"/>
                          <w:sz w:val="24"/>
                          <w:szCs w:val="24"/>
                        </w:rPr>
                        <w:t>(INPEA) initiates discussions about actual challenges</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and</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opportunities</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in</w:t>
                      </w:r>
                      <w:r w:rsidRPr="00C10407">
                        <w:rPr>
                          <w:rFonts w:ascii="Arial" w:hAnsi="Arial" w:cs="Arial"/>
                          <w:color w:val="2B2929"/>
                          <w:spacing w:val="-32"/>
                          <w:w w:val="105"/>
                          <w:sz w:val="24"/>
                          <w:szCs w:val="24"/>
                        </w:rPr>
                        <w:t xml:space="preserve"> </w:t>
                      </w:r>
                      <w:r w:rsidRPr="00C10407">
                        <w:rPr>
                          <w:rFonts w:ascii="Arial" w:hAnsi="Arial" w:cs="Arial"/>
                          <w:color w:val="2B2929"/>
                          <w:w w:val="105"/>
                          <w:sz w:val="24"/>
                          <w:szCs w:val="24"/>
                        </w:rPr>
                        <w:t xml:space="preserve">preserving autonomy. </w:t>
                      </w:r>
                    </w:p>
                    <w:p w14:paraId="28B95187" w14:textId="77777777" w:rsidR="00410ED8" w:rsidRPr="00C10407" w:rsidRDefault="00410ED8" w:rsidP="00295002">
                      <w:pPr>
                        <w:pStyle w:val="BodyText"/>
                        <w:spacing w:after="120"/>
                        <w:ind w:right="121"/>
                        <w:rPr>
                          <w:rFonts w:ascii="Arial" w:hAnsi="Arial" w:cs="Arial"/>
                          <w:color w:val="2B2929"/>
                          <w:sz w:val="24"/>
                          <w:szCs w:val="24"/>
                        </w:rPr>
                      </w:pPr>
                      <w:r w:rsidRPr="00C10407">
                        <w:rPr>
                          <w:rFonts w:ascii="Arial" w:hAnsi="Arial" w:cs="Arial"/>
                          <w:color w:val="2B2929"/>
                          <w:sz w:val="24"/>
                          <w:szCs w:val="24"/>
                        </w:rPr>
                        <w:t xml:space="preserve">A presentation on violence against older women and research data about the situation will be shared. Also, examples will be shown concerning how we can help empower older women. </w:t>
                      </w:r>
                    </w:p>
                    <w:p w14:paraId="68797BF6" w14:textId="77777777" w:rsidR="00410ED8" w:rsidRPr="00C10407" w:rsidRDefault="00410ED8" w:rsidP="00295002">
                      <w:pPr>
                        <w:pStyle w:val="BodyText"/>
                        <w:spacing w:after="240"/>
                        <w:ind w:right="119"/>
                        <w:rPr>
                          <w:rFonts w:ascii="Arial" w:hAnsi="Arial" w:cs="Arial"/>
                          <w:sz w:val="24"/>
                          <w:szCs w:val="24"/>
                        </w:rPr>
                      </w:pPr>
                      <w:r w:rsidRPr="00C10407">
                        <w:rPr>
                          <w:rFonts w:ascii="Arial" w:hAnsi="Arial" w:cs="Arial"/>
                          <w:color w:val="2B2929"/>
                          <w:sz w:val="24"/>
                          <w:szCs w:val="24"/>
                        </w:rPr>
                        <w:t>The short presentations followed by discussions give opportunity to participants to express their views and experiences and introduce promising practices from different countries.</w:t>
                      </w:r>
                    </w:p>
                    <w:p w14:paraId="179576FE" w14:textId="653E4F13" w:rsidR="00900407" w:rsidRDefault="00900407" w:rsidP="00295002">
                      <w:pPr>
                        <w:spacing w:after="120" w:line="240" w:lineRule="auto"/>
                        <w:rPr>
                          <w:rFonts w:ascii="Arial" w:eastAsia="Times New Roman" w:hAnsi="Arial" w:cs="Arial"/>
                          <w:b/>
                          <w:sz w:val="24"/>
                          <w:szCs w:val="24"/>
                          <w:lang w:val="en-US" w:eastAsia="hu-HU"/>
                        </w:rPr>
                      </w:pPr>
                      <w:r w:rsidRPr="00900407">
                        <w:rPr>
                          <w:rFonts w:ascii="Arial" w:eastAsia="Times New Roman" w:hAnsi="Arial" w:cs="Arial"/>
                          <w:b/>
                          <w:sz w:val="24"/>
                          <w:szCs w:val="24"/>
                          <w:lang w:val="en-US" w:eastAsia="hu-HU"/>
                        </w:rPr>
                        <w:t>Sponsors:</w:t>
                      </w:r>
                    </w:p>
                    <w:p w14:paraId="226C8118" w14:textId="07280C79" w:rsidR="00777E5C" w:rsidRPr="00777E5C" w:rsidRDefault="00777E5C" w:rsidP="00295002">
                      <w:pPr>
                        <w:spacing w:after="120" w:line="240" w:lineRule="auto"/>
                        <w:rPr>
                          <w:rFonts w:ascii="Arial" w:eastAsia="Times New Roman" w:hAnsi="Arial" w:cs="Arial"/>
                          <w:sz w:val="24"/>
                          <w:szCs w:val="24"/>
                          <w:lang w:val="en-US" w:eastAsia="hu-HU"/>
                        </w:rPr>
                      </w:pPr>
                      <w:r w:rsidRPr="00777E5C">
                        <w:rPr>
                          <w:rFonts w:ascii="Arial" w:eastAsia="Times New Roman" w:hAnsi="Arial" w:cs="Arial"/>
                          <w:sz w:val="24"/>
                          <w:szCs w:val="24"/>
                          <w:lang w:val="en-US" w:eastAsia="hu-HU"/>
                        </w:rPr>
                        <w:t xml:space="preserve">The Permanent Mission of Israel to the United Nations, </w:t>
                      </w:r>
                    </w:p>
                    <w:p w14:paraId="5C02B3F5"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International Network for the Prevention of Elder Abuse</w:t>
                      </w:r>
                    </w:p>
                    <w:p w14:paraId="6EBE94FE"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CARE RIGHTS, NGO Seoul.</w:t>
                      </w:r>
                    </w:p>
                    <w:p w14:paraId="2066D00F" w14:textId="4DB10ED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Older Women's Network, E</w:t>
                      </w:r>
                      <w:r w:rsidR="00777E5C">
                        <w:rPr>
                          <w:rFonts w:ascii="Arial" w:eastAsia="Times New Roman" w:hAnsi="Arial" w:cs="Arial"/>
                          <w:sz w:val="24"/>
                          <w:szCs w:val="24"/>
                          <w:lang w:val="en-US" w:eastAsia="hu-HU"/>
                        </w:rPr>
                        <w:t>u.</w:t>
                      </w:r>
                    </w:p>
                    <w:p w14:paraId="234885A0" w14:textId="77777777" w:rsidR="00900407"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The NGO Committee on Ageing, New York</w:t>
                      </w:r>
                    </w:p>
                    <w:p w14:paraId="303B0B1D" w14:textId="77777777" w:rsidR="00900407" w:rsidRPr="00681E6D" w:rsidRDefault="00900407" w:rsidP="00295002">
                      <w:pPr>
                        <w:numPr>
                          <w:ilvl w:val="0"/>
                          <w:numId w:val="1"/>
                        </w:numPr>
                        <w:tabs>
                          <w:tab w:val="clear" w:pos="720"/>
                          <w:tab w:val="num" w:pos="142"/>
                        </w:tabs>
                        <w:spacing w:after="120" w:line="240" w:lineRule="auto"/>
                        <w:ind w:left="142" w:hanging="142"/>
                        <w:rPr>
                          <w:rFonts w:ascii="Arial" w:eastAsia="Times New Roman" w:hAnsi="Arial" w:cs="Arial"/>
                          <w:sz w:val="24"/>
                          <w:szCs w:val="24"/>
                          <w:lang w:val="en-US" w:eastAsia="hu-HU"/>
                        </w:rPr>
                      </w:pPr>
                      <w:r w:rsidRPr="00900407">
                        <w:rPr>
                          <w:rFonts w:ascii="Arial" w:eastAsia="Times New Roman" w:hAnsi="Arial" w:cs="Arial"/>
                          <w:sz w:val="24"/>
                          <w:szCs w:val="24"/>
                          <w:lang w:val="en-US" w:eastAsia="hu-HU"/>
                        </w:rPr>
                        <w:t>Group of Friends for Older Persons, UN NY</w:t>
                      </w:r>
                    </w:p>
                  </w:txbxContent>
                </v:textbox>
                <w10:wrap type="square" anchorx="margin"/>
              </v:shape>
            </w:pict>
          </mc:Fallback>
        </mc:AlternateContent>
      </w:r>
      <w:r>
        <w:rPr>
          <w:noProof/>
          <w:lang w:eastAsia="hu-HU"/>
        </w:rPr>
        <mc:AlternateContent>
          <mc:Choice Requires="wps">
            <w:drawing>
              <wp:anchor distT="45720" distB="45720" distL="114300" distR="114300" simplePos="0" relativeHeight="251661312" behindDoc="0" locked="0" layoutInCell="1" allowOverlap="1" wp14:anchorId="5CFE2D80" wp14:editId="37893D73">
                <wp:simplePos x="0" y="0"/>
                <wp:positionH relativeFrom="margin">
                  <wp:posOffset>3411220</wp:posOffset>
                </wp:positionH>
                <wp:positionV relativeFrom="paragraph">
                  <wp:posOffset>0</wp:posOffset>
                </wp:positionV>
                <wp:extent cx="4360545" cy="3352800"/>
                <wp:effectExtent l="0" t="0" r="1905"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3352800"/>
                        </a:xfrm>
                        <a:prstGeom prst="rect">
                          <a:avLst/>
                        </a:prstGeom>
                        <a:solidFill>
                          <a:srgbClr val="7CCCE4"/>
                        </a:solidFill>
                        <a:ln w="9525">
                          <a:noFill/>
                          <a:miter lim="800000"/>
                          <a:headEnd/>
                          <a:tailEnd/>
                        </a:ln>
                      </wps:spPr>
                      <wps:txbx>
                        <w:txbxContent>
                          <w:p w14:paraId="658B2571" w14:textId="3EBBF2C4" w:rsidR="009913BA" w:rsidRPr="00866322" w:rsidRDefault="009913BA" w:rsidP="00866322">
                            <w:pPr>
                              <w:spacing w:after="100" w:line="240" w:lineRule="auto"/>
                              <w:rPr>
                                <w:rStyle w:val="Strong"/>
                                <w:rFonts w:ascii="Arial" w:hAnsi="Arial" w:cs="Arial"/>
                                <w:sz w:val="36"/>
                                <w:szCs w:val="36"/>
                                <w:lang w:val="en-US"/>
                              </w:rPr>
                            </w:pPr>
                            <w:r w:rsidRPr="00866322">
                              <w:rPr>
                                <w:rStyle w:val="Strong"/>
                                <w:rFonts w:ascii="Arial" w:hAnsi="Arial" w:cs="Arial"/>
                                <w:sz w:val="36"/>
                                <w:szCs w:val="36"/>
                                <w:lang w:val="en-US"/>
                              </w:rPr>
                              <w:t>World Health Organization:</w:t>
                            </w:r>
                            <w:r w:rsidRPr="00866322">
                              <w:rPr>
                                <w:rStyle w:val="Strong"/>
                                <w:rFonts w:ascii="Arial" w:hAnsi="Arial" w:cs="Arial"/>
                                <w:sz w:val="36"/>
                                <w:szCs w:val="36"/>
                                <w:lang w:val="en-US"/>
                              </w:rPr>
                              <w:br/>
                              <w:t>Elder Abuse Key facts</w:t>
                            </w:r>
                            <w:ins w:id="0" w:author="SB somers" w:date="2018-07-21T17:17:00Z">
                              <w:r w:rsidR="00FC1B49">
                                <w:rPr>
                                  <w:rStyle w:val="Strong"/>
                                  <w:rFonts w:ascii="Arial" w:hAnsi="Arial" w:cs="Arial"/>
                                  <w:sz w:val="36"/>
                                  <w:szCs w:val="36"/>
                                  <w:lang w:val="en-US"/>
                                </w:rPr>
                                <w:t xml:space="preserve"> DRAFT Flyer</w:t>
                              </w:r>
                            </w:ins>
                          </w:p>
                          <w:p w14:paraId="26285E88"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Around 1 in 6 people 60 years and older experienced some form of abuse in community settings during the past year.</w:t>
                            </w:r>
                          </w:p>
                          <w:p w14:paraId="75BF5242" w14:textId="34D5895C"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Rates of elder abuse are high in institutions such as nursing homes and long-term care facilities, with 2 in 3 staff report hav</w:t>
                            </w:r>
                            <w:r w:rsidR="00C877EB">
                              <w:rPr>
                                <w:rFonts w:ascii="Arial" w:eastAsia="Times New Roman" w:hAnsi="Arial" w:cs="Arial"/>
                                <w:sz w:val="24"/>
                                <w:szCs w:val="24"/>
                                <w:lang w:val="en-US" w:eastAsia="hu-HU"/>
                              </w:rPr>
                              <w:t>ing</w:t>
                            </w:r>
                            <w:r w:rsidRPr="00681E6D">
                              <w:rPr>
                                <w:rFonts w:ascii="Arial" w:eastAsia="Times New Roman" w:hAnsi="Arial" w:cs="Arial"/>
                                <w:sz w:val="24"/>
                                <w:szCs w:val="24"/>
                                <w:lang w:val="en-US" w:eastAsia="hu-HU"/>
                              </w:rPr>
                              <w:t xml:space="preserve"> committed abuse in the past year.</w:t>
                            </w:r>
                          </w:p>
                          <w:p w14:paraId="47C3996C"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Elder abuse can lead to serious physical injuries and long-term psychological consequences.</w:t>
                            </w:r>
                          </w:p>
                          <w:p w14:paraId="35E1B05B"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Elder abuse is predicted to increase as many countries are experiencing rapidly ageing populations.</w:t>
                            </w:r>
                          </w:p>
                          <w:p w14:paraId="2E377105" w14:textId="77777777" w:rsidR="009913BA" w:rsidRP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The global population of people aged 60 years and older will more than double, from 900 million in 2015 to about 2 billion in 2050.</w:t>
                            </w:r>
                          </w:p>
                        </w:txbxContent>
                      </wps:txbx>
                      <wps:bodyPr rot="0" vert="horz" wrap="square" lIns="180000" tIns="180000" rIns="180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2D80" id="_x0000_s1027" type="#_x0000_t202" style="position:absolute;margin-left:268.6pt;margin-top:0;width:343.35pt;height:2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" fillcolor="#7ccce4" stroked="f">
                <v:textbox inset="5mm,5mm,5mm,1mm">
                  <w:txbxContent>
                    <w:p w14:paraId="658B2571" w14:textId="3EBBF2C4" w:rsidR="009913BA" w:rsidRPr="00866322" w:rsidRDefault="009913BA" w:rsidP="00866322">
                      <w:pPr>
                        <w:spacing w:after="100" w:line="240" w:lineRule="auto"/>
                        <w:rPr>
                          <w:rStyle w:val="Strong"/>
                          <w:rFonts w:ascii="Arial" w:hAnsi="Arial" w:cs="Arial"/>
                          <w:sz w:val="36"/>
                          <w:szCs w:val="36"/>
                          <w:lang w:val="en-US"/>
                        </w:rPr>
                      </w:pPr>
                      <w:r w:rsidRPr="00866322">
                        <w:rPr>
                          <w:rStyle w:val="Strong"/>
                          <w:rFonts w:ascii="Arial" w:hAnsi="Arial" w:cs="Arial"/>
                          <w:sz w:val="36"/>
                          <w:szCs w:val="36"/>
                          <w:lang w:val="en-US"/>
                        </w:rPr>
                        <w:t>World Health Organization:</w:t>
                      </w:r>
                      <w:r w:rsidRPr="00866322">
                        <w:rPr>
                          <w:rStyle w:val="Strong"/>
                          <w:rFonts w:ascii="Arial" w:hAnsi="Arial" w:cs="Arial"/>
                          <w:sz w:val="36"/>
                          <w:szCs w:val="36"/>
                          <w:lang w:val="en-US"/>
                        </w:rPr>
                        <w:br/>
                        <w:t>Elder Abuse Key facts</w:t>
                      </w:r>
                      <w:ins w:id="1" w:author="SB somers" w:date="2018-07-21T17:17:00Z">
                        <w:r w:rsidR="00FC1B49">
                          <w:rPr>
                            <w:rStyle w:val="Strong"/>
                            <w:rFonts w:ascii="Arial" w:hAnsi="Arial" w:cs="Arial"/>
                            <w:sz w:val="36"/>
                            <w:szCs w:val="36"/>
                            <w:lang w:val="en-US"/>
                          </w:rPr>
                          <w:t xml:space="preserve"> DRAFT </w:t>
                        </w:r>
                        <w:r w:rsidR="00FC1B49">
                          <w:rPr>
                            <w:rStyle w:val="Strong"/>
                            <w:rFonts w:ascii="Arial" w:hAnsi="Arial" w:cs="Arial"/>
                            <w:sz w:val="36"/>
                            <w:szCs w:val="36"/>
                            <w:lang w:val="en-US"/>
                          </w:rPr>
                          <w:t>Flyer</w:t>
                        </w:r>
                      </w:ins>
                    </w:p>
                    <w:p w14:paraId="26285E88"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Around 1 in 6 people 60 years and older experienced some form of abuse in community settings during the past year.</w:t>
                      </w:r>
                    </w:p>
                    <w:p w14:paraId="75BF5242" w14:textId="34D5895C"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Rates of elder abuse are high in institutions such as nursing homes and long-term care facilities, with 2 in 3 staff report hav</w:t>
                      </w:r>
                      <w:r w:rsidR="00C877EB">
                        <w:rPr>
                          <w:rFonts w:ascii="Arial" w:eastAsia="Times New Roman" w:hAnsi="Arial" w:cs="Arial"/>
                          <w:sz w:val="24"/>
                          <w:szCs w:val="24"/>
                          <w:lang w:val="en-US" w:eastAsia="hu-HU"/>
                        </w:rPr>
                        <w:t>ing</w:t>
                      </w:r>
                      <w:r w:rsidRPr="00681E6D">
                        <w:rPr>
                          <w:rFonts w:ascii="Arial" w:eastAsia="Times New Roman" w:hAnsi="Arial" w:cs="Arial"/>
                          <w:sz w:val="24"/>
                          <w:szCs w:val="24"/>
                          <w:lang w:val="en-US" w:eastAsia="hu-HU"/>
                        </w:rPr>
                        <w:t xml:space="preserve"> committed abuse in the past year.</w:t>
                      </w:r>
                    </w:p>
                    <w:p w14:paraId="47C3996C"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Elder abuse can lead to serious physical injuries and long-term psychological consequences.</w:t>
                      </w:r>
                    </w:p>
                    <w:p w14:paraId="35E1B05B" w14:textId="77777777" w:rsid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Elder abuse is predicted to increase as many countries are experiencing rapidly ageing populations.</w:t>
                      </w:r>
                    </w:p>
                    <w:p w14:paraId="2E377105" w14:textId="77777777" w:rsidR="009913BA" w:rsidRPr="00681E6D" w:rsidRDefault="00681E6D" w:rsidP="006B68EC">
                      <w:pPr>
                        <w:numPr>
                          <w:ilvl w:val="0"/>
                          <w:numId w:val="1"/>
                        </w:numPr>
                        <w:tabs>
                          <w:tab w:val="clear" w:pos="720"/>
                          <w:tab w:val="num" w:pos="142"/>
                        </w:tabs>
                        <w:spacing w:after="60" w:line="240" w:lineRule="auto"/>
                        <w:ind w:left="142" w:hanging="142"/>
                        <w:rPr>
                          <w:rFonts w:ascii="Arial" w:eastAsia="Times New Roman" w:hAnsi="Arial" w:cs="Arial"/>
                          <w:sz w:val="24"/>
                          <w:szCs w:val="24"/>
                          <w:lang w:val="en-US" w:eastAsia="hu-HU"/>
                        </w:rPr>
                      </w:pPr>
                      <w:r w:rsidRPr="00681E6D">
                        <w:rPr>
                          <w:rFonts w:ascii="Arial" w:eastAsia="Times New Roman" w:hAnsi="Arial" w:cs="Arial"/>
                          <w:sz w:val="24"/>
                          <w:szCs w:val="24"/>
                          <w:lang w:val="en-US" w:eastAsia="hu-HU"/>
                        </w:rPr>
                        <w:t>The global population of people aged 60 years and older will more than double, from 900 million in 2015 to about 2 billion in 2050.</w:t>
                      </w:r>
                    </w:p>
                  </w:txbxContent>
                </v:textbox>
                <w10:wrap type="square" anchorx="margin"/>
              </v:shape>
            </w:pict>
          </mc:Fallback>
        </mc:AlternateContent>
      </w:r>
      <w:ins w:id="1" w:author="SB somers" w:date="2018-07-21T17:12:00Z">
        <w:r>
          <w:rPr>
            <w:noProof/>
            <w:lang w:eastAsia="hu-HU"/>
          </w:rPr>
          <w:drawing>
            <wp:anchor distT="0" distB="0" distL="114300" distR="114300" simplePos="0" relativeHeight="251670528" behindDoc="1" locked="0" layoutInCell="1" allowOverlap="1" wp14:anchorId="725AD276" wp14:editId="6EF40F60">
              <wp:simplePos x="0" y="0"/>
              <wp:positionH relativeFrom="column">
                <wp:posOffset>4914900</wp:posOffset>
              </wp:positionH>
              <wp:positionV relativeFrom="paragraph">
                <wp:posOffset>8589645</wp:posOffset>
              </wp:positionV>
              <wp:extent cx="1371600" cy="493660"/>
              <wp:effectExtent l="0" t="0" r="0" b="1905"/>
              <wp:wrapTight wrapText="bothSides">
                <wp:wrapPolygon edited="0">
                  <wp:start x="0" y="0"/>
                  <wp:lineTo x="0" y="20849"/>
                  <wp:lineTo x="21300" y="20849"/>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eRights Logo - Copy.jpg"/>
                      <pic:cNvPicPr/>
                    </pic:nvPicPr>
                    <pic:blipFill>
                      <a:blip r:embed="rId7">
                        <a:extLst>
                          <a:ext uri="{28A0092B-C50C-407E-A947-70E740481C1C}">
                            <a14:useLocalDpi xmlns:a14="http://schemas.microsoft.com/office/drawing/2010/main" val="0"/>
                          </a:ext>
                        </a:extLst>
                      </a:blip>
                      <a:stretch>
                        <a:fillRect/>
                      </a:stretch>
                    </pic:blipFill>
                    <pic:spPr>
                      <a:xfrm>
                        <a:off x="0" y="0"/>
                        <a:ext cx="1371600" cy="493660"/>
                      </a:xfrm>
                      <a:prstGeom prst="rect">
                        <a:avLst/>
                      </a:prstGeom>
                    </pic:spPr>
                  </pic:pic>
                </a:graphicData>
              </a:graphic>
              <wp14:sizeRelH relativeFrom="margin">
                <wp14:pctWidth>0</wp14:pctWidth>
              </wp14:sizeRelH>
              <wp14:sizeRelV relativeFrom="margin">
                <wp14:pctHeight>0</wp14:pctHeight>
              </wp14:sizeRelV>
            </wp:anchor>
          </w:drawing>
        </w:r>
      </w:ins>
      <w:r>
        <w:rPr>
          <w:noProof/>
          <w:lang w:eastAsia="hu-HU"/>
        </w:rPr>
        <w:drawing>
          <wp:anchor distT="0" distB="0" distL="114300" distR="114300" simplePos="0" relativeHeight="251666432" behindDoc="0" locked="0" layoutInCell="1" allowOverlap="1" wp14:anchorId="6EB0D7D9" wp14:editId="73BF3659">
            <wp:simplePos x="0" y="0"/>
            <wp:positionH relativeFrom="margin">
              <wp:posOffset>3543300</wp:posOffset>
            </wp:positionH>
            <wp:positionV relativeFrom="paragraph">
              <wp:posOffset>9102725</wp:posOffset>
            </wp:positionV>
            <wp:extent cx="632460" cy="745504"/>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pe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60" cy="745504"/>
                    </a:xfrm>
                    <a:prstGeom prst="rect">
                      <a:avLst/>
                    </a:prstGeom>
                  </pic:spPr>
                </pic:pic>
              </a:graphicData>
            </a:graphic>
            <wp14:sizeRelH relativeFrom="margin">
              <wp14:pctWidth>0</wp14:pctWidth>
            </wp14:sizeRelH>
            <wp14:sizeRelV relativeFrom="margin">
              <wp14:pctHeight>0</wp14:pctHeight>
            </wp14:sizeRelV>
          </wp:anchor>
        </w:drawing>
      </w:r>
      <w:r w:rsidR="008D4131">
        <w:rPr>
          <w:noProof/>
          <w:lang w:eastAsia="hu-HU"/>
        </w:rPr>
        <mc:AlternateContent>
          <mc:Choice Requires="wps">
            <w:drawing>
              <wp:anchor distT="45720" distB="45720" distL="114300" distR="114300" simplePos="0" relativeHeight="251663360" behindDoc="0" locked="0" layoutInCell="1" allowOverlap="1" wp14:anchorId="0A50768D" wp14:editId="7582AA2E">
                <wp:simplePos x="0" y="0"/>
                <wp:positionH relativeFrom="margin">
                  <wp:posOffset>0</wp:posOffset>
                </wp:positionH>
                <wp:positionV relativeFrom="paragraph">
                  <wp:posOffset>3354070</wp:posOffset>
                </wp:positionV>
                <wp:extent cx="3409950" cy="6542405"/>
                <wp:effectExtent l="0" t="0" r="0" b="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542405"/>
                        </a:xfrm>
                        <a:prstGeom prst="rect">
                          <a:avLst/>
                        </a:prstGeom>
                        <a:solidFill>
                          <a:srgbClr val="808080"/>
                        </a:solidFill>
                        <a:ln w="9525">
                          <a:noFill/>
                          <a:miter lim="800000"/>
                          <a:headEnd/>
                          <a:tailEnd/>
                        </a:ln>
                      </wps:spPr>
                      <wps:txbx>
                        <w:txbxContent>
                          <w:p w14:paraId="6C04A8BE" w14:textId="77777777" w:rsidR="00777E5C" w:rsidRDefault="009C2B5E" w:rsidP="004D6324">
                            <w:pPr>
                              <w:pStyle w:val="BodyText"/>
                              <w:ind w:right="-51"/>
                              <w:rPr>
                                <w:rFonts w:ascii="Arial" w:hAnsi="Arial" w:cs="Arial"/>
                                <w:b/>
                                <w:color w:val="FFFFFF"/>
                                <w:sz w:val="23"/>
                                <w:szCs w:val="23"/>
                              </w:rPr>
                            </w:pPr>
                            <w:r w:rsidRPr="00696E2C">
                              <w:rPr>
                                <w:rFonts w:ascii="Arial" w:hAnsi="Arial" w:cs="Arial"/>
                                <w:b/>
                                <w:color w:val="FFFFFF"/>
                                <w:w w:val="105"/>
                                <w:sz w:val="23"/>
                                <w:szCs w:val="23"/>
                              </w:rPr>
                              <w:t>Chair:</w:t>
                            </w:r>
                            <w:r w:rsidRPr="00696E2C">
                              <w:rPr>
                                <w:rFonts w:ascii="Arial" w:hAnsi="Arial" w:cs="Arial"/>
                                <w:b/>
                                <w:color w:val="FFFFFF"/>
                                <w:spacing w:val="-26"/>
                                <w:w w:val="105"/>
                                <w:sz w:val="23"/>
                                <w:szCs w:val="23"/>
                              </w:rPr>
                              <w:t xml:space="preserve"> </w:t>
                            </w:r>
                            <w:r w:rsidRPr="00696E2C">
                              <w:rPr>
                                <w:rFonts w:ascii="Arial" w:hAnsi="Arial" w:cs="Arial"/>
                                <w:color w:val="FFFFFF"/>
                                <w:w w:val="105"/>
                                <w:sz w:val="23"/>
                                <w:szCs w:val="23"/>
                              </w:rPr>
                              <w:t>Susan</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B.</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Somers,</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President,</w:t>
                            </w:r>
                            <w:r w:rsidRPr="00696E2C">
                              <w:rPr>
                                <w:rFonts w:ascii="Arial" w:hAnsi="Arial" w:cs="Arial"/>
                                <w:color w:val="FFFFFF"/>
                                <w:spacing w:val="-31"/>
                                <w:w w:val="105"/>
                                <w:sz w:val="23"/>
                                <w:szCs w:val="23"/>
                              </w:rPr>
                              <w:t xml:space="preserve"> </w:t>
                            </w:r>
                            <w:r w:rsidR="001D77D9" w:rsidRPr="00696E2C">
                              <w:rPr>
                                <w:rFonts w:ascii="Arial" w:hAnsi="Arial" w:cs="Arial"/>
                                <w:color w:val="FFFFFF"/>
                                <w:spacing w:val="-31"/>
                                <w:w w:val="105"/>
                                <w:sz w:val="23"/>
                                <w:szCs w:val="23"/>
                              </w:rPr>
                              <w:br/>
                            </w:r>
                            <w:r w:rsidR="00777E5C">
                              <w:rPr>
                                <w:rFonts w:ascii="Arial" w:hAnsi="Arial" w:cs="Arial"/>
                                <w:color w:val="FFFFFF"/>
                                <w:w w:val="105"/>
                                <w:sz w:val="23"/>
                                <w:szCs w:val="23"/>
                              </w:rPr>
                              <w:t>I</w:t>
                            </w:r>
                            <w:r w:rsidRPr="00696E2C">
                              <w:rPr>
                                <w:rFonts w:ascii="Arial" w:hAnsi="Arial" w:cs="Arial"/>
                                <w:color w:val="FFFFFF"/>
                                <w:w w:val="105"/>
                                <w:sz w:val="23"/>
                                <w:szCs w:val="23"/>
                              </w:rPr>
                              <w:t>NPEA, CoA NY Sub</w:t>
                            </w:r>
                            <w:r w:rsidRPr="00696E2C">
                              <w:rPr>
                                <w:rFonts w:ascii="Arial" w:hAnsi="Arial" w:cs="Arial"/>
                                <w:color w:val="FFFFFF"/>
                                <w:spacing w:val="-32"/>
                                <w:w w:val="105"/>
                                <w:sz w:val="23"/>
                                <w:szCs w:val="23"/>
                              </w:rPr>
                              <w:t xml:space="preserve"> </w:t>
                            </w:r>
                            <w:r w:rsidRPr="00696E2C">
                              <w:rPr>
                                <w:rFonts w:ascii="Arial" w:hAnsi="Arial" w:cs="Arial"/>
                                <w:color w:val="FFFFFF"/>
                                <w:w w:val="105"/>
                                <w:sz w:val="23"/>
                                <w:szCs w:val="23"/>
                              </w:rPr>
                              <w:t>Comm</w:t>
                            </w:r>
                            <w:r w:rsidR="001D77D9" w:rsidRPr="00696E2C">
                              <w:rPr>
                                <w:rFonts w:ascii="Arial" w:hAnsi="Arial" w:cs="Arial"/>
                                <w:color w:val="FFFFFF"/>
                                <w:w w:val="105"/>
                                <w:sz w:val="23"/>
                                <w:szCs w:val="23"/>
                              </w:rPr>
                              <w:t>,</w:t>
                            </w:r>
                            <w:r w:rsidR="001D77D9" w:rsidRPr="00696E2C">
                              <w:rPr>
                                <w:rFonts w:ascii="Arial" w:hAnsi="Arial" w:cs="Arial"/>
                                <w:color w:val="FFFFFF"/>
                                <w:w w:val="105"/>
                                <w:sz w:val="23"/>
                                <w:szCs w:val="23"/>
                              </w:rPr>
                              <w:br/>
                            </w:r>
                          </w:p>
                          <w:p w14:paraId="15F2D679" w14:textId="2DA65788" w:rsidR="009C2B5E" w:rsidRPr="00696E2C" w:rsidRDefault="009C2B5E" w:rsidP="00777E5C">
                            <w:pPr>
                              <w:pStyle w:val="BodyText"/>
                              <w:spacing w:after="230"/>
                              <w:ind w:right="-51"/>
                              <w:rPr>
                                <w:rFonts w:ascii="Arial" w:hAnsi="Arial" w:cs="Arial"/>
                                <w:sz w:val="23"/>
                                <w:szCs w:val="23"/>
                              </w:rPr>
                            </w:pPr>
                            <w:r w:rsidRPr="00696E2C">
                              <w:rPr>
                                <w:rFonts w:ascii="Arial" w:hAnsi="Arial" w:cs="Arial"/>
                                <w:b/>
                                <w:color w:val="FFFFFF"/>
                                <w:sz w:val="23"/>
                                <w:szCs w:val="23"/>
                              </w:rPr>
                              <w:t>Discussant: (TBD)</w:t>
                            </w:r>
                            <w:ins w:id="2" w:author="SB somers" w:date="2018-07-21T17:10:00Z">
                              <w:r w:rsidR="0051355B">
                                <w:rPr>
                                  <w:rFonts w:ascii="Arial" w:hAnsi="Arial" w:cs="Arial"/>
                                  <w:b/>
                                  <w:color w:val="FFFFFF"/>
                                  <w:sz w:val="23"/>
                                  <w:szCs w:val="23"/>
                                </w:rPr>
                                <w:t xml:space="preserve">Possibly </w:t>
                              </w:r>
                              <w:proofErr w:type="spellStart"/>
                              <w:r w:rsidR="0051355B">
                                <w:rPr>
                                  <w:rFonts w:ascii="Arial" w:hAnsi="Arial" w:cs="Arial"/>
                                  <w:b/>
                                  <w:color w:val="FFFFFF"/>
                                  <w:sz w:val="23"/>
                                  <w:szCs w:val="23"/>
                                </w:rPr>
                                <w:t>GoFOP</w:t>
                              </w:r>
                              <w:proofErr w:type="spellEnd"/>
                              <w:r w:rsidR="0051355B">
                                <w:rPr>
                                  <w:rFonts w:ascii="Arial" w:hAnsi="Arial" w:cs="Arial"/>
                                  <w:b/>
                                  <w:color w:val="FFFFFF"/>
                                  <w:sz w:val="23"/>
                                  <w:szCs w:val="23"/>
                                </w:rPr>
                                <w:t xml:space="preserve"> Rep</w:t>
                              </w:r>
                            </w:ins>
                          </w:p>
                          <w:p w14:paraId="201A9F0D" w14:textId="33D56C7A" w:rsidR="009C2B5E" w:rsidRDefault="009C2B5E" w:rsidP="00564FC7">
                            <w:pPr>
                              <w:pStyle w:val="Heading1"/>
                              <w:spacing w:after="230"/>
                              <w:ind w:left="0" w:right="-51"/>
                              <w:rPr>
                                <w:rFonts w:ascii="Arial" w:hAnsi="Arial" w:cs="Arial"/>
                                <w:color w:val="FFFFFF"/>
                                <w:sz w:val="23"/>
                                <w:szCs w:val="23"/>
                              </w:rPr>
                            </w:pPr>
                            <w:r w:rsidRPr="00696E2C">
                              <w:rPr>
                                <w:rFonts w:ascii="Arial" w:hAnsi="Arial" w:cs="Arial"/>
                                <w:color w:val="FFFFFF"/>
                                <w:sz w:val="23"/>
                                <w:szCs w:val="23"/>
                              </w:rPr>
                              <w:t>Presentations:</w:t>
                            </w:r>
                          </w:p>
                          <w:p w14:paraId="385466F4" w14:textId="56DDB418"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b/>
                                <w:iCs/>
                                <w:color w:val="FFFFFF"/>
                                <w:w w:val="105"/>
                                <w:sz w:val="23"/>
                                <w:szCs w:val="23"/>
                                <w:lang w:val="en-US"/>
                              </w:rPr>
                            </w:pPr>
                            <w:r w:rsidRPr="00696E2C">
                              <w:rPr>
                                <w:rFonts w:ascii="Arial" w:hAnsi="Arial" w:cs="Arial"/>
                                <w:b/>
                                <w:iCs/>
                                <w:color w:val="FFFFFF"/>
                                <w:w w:val="105"/>
                                <w:sz w:val="23"/>
                                <w:szCs w:val="23"/>
                                <w:lang w:val="en-US"/>
                              </w:rPr>
                              <w:t xml:space="preserve">Ariela Lowenstein, </w:t>
                            </w:r>
                            <w:r w:rsidR="00C05B67">
                              <w:rPr>
                                <w:rFonts w:ascii="Arial" w:hAnsi="Arial" w:cs="Arial"/>
                                <w:iCs/>
                                <w:color w:val="FFFFFF"/>
                                <w:w w:val="105"/>
                                <w:sz w:val="23"/>
                                <w:szCs w:val="23"/>
                                <w:lang w:val="en-US"/>
                              </w:rPr>
                              <w:t>Professor,</w:t>
                            </w:r>
                            <w:r w:rsidR="00C05B67">
                              <w:rPr>
                                <w:rFonts w:ascii="Arial" w:hAnsi="Arial" w:cs="Arial"/>
                                <w:iCs/>
                                <w:color w:val="FFFFFF"/>
                                <w:w w:val="105"/>
                                <w:sz w:val="23"/>
                                <w:szCs w:val="23"/>
                                <w:lang w:val="en-US"/>
                              </w:rPr>
                              <w:br/>
                            </w:r>
                            <w:r w:rsidRPr="00696E2C">
                              <w:rPr>
                                <w:rFonts w:ascii="Arial" w:hAnsi="Arial" w:cs="Arial"/>
                                <w:iCs/>
                                <w:color w:val="FFFFFF"/>
                                <w:w w:val="105"/>
                                <w:sz w:val="23"/>
                                <w:szCs w:val="23"/>
                                <w:lang w:val="en-US"/>
                              </w:rPr>
                              <w:t>Haifa Univ</w:t>
                            </w:r>
                            <w:r w:rsidR="00F81B68">
                              <w:rPr>
                                <w:rFonts w:ascii="Arial" w:hAnsi="Arial" w:cs="Arial"/>
                                <w:iCs/>
                                <w:color w:val="FFFFFF"/>
                                <w:w w:val="105"/>
                                <w:sz w:val="23"/>
                                <w:szCs w:val="23"/>
                                <w:lang w:val="en-US"/>
                              </w:rPr>
                              <w:t>.</w:t>
                            </w:r>
                            <w:r w:rsidRPr="00696E2C">
                              <w:rPr>
                                <w:rFonts w:ascii="Arial" w:hAnsi="Arial" w:cs="Arial"/>
                                <w:iCs/>
                                <w:color w:val="FFFFFF"/>
                                <w:w w:val="105"/>
                                <w:sz w:val="23"/>
                                <w:szCs w:val="23"/>
                                <w:lang w:val="en-US"/>
                              </w:rPr>
                              <w:t>, Israel,</w:t>
                            </w:r>
                            <w:r w:rsidR="00F81B68">
                              <w:rPr>
                                <w:rFonts w:ascii="Arial" w:hAnsi="Arial" w:cs="Arial"/>
                                <w:iCs/>
                                <w:color w:val="FFFFFF"/>
                                <w:w w:val="105"/>
                                <w:sz w:val="23"/>
                                <w:szCs w:val="23"/>
                                <w:lang w:val="en-US"/>
                              </w:rPr>
                              <w:t xml:space="preserve"> </w:t>
                            </w:r>
                            <w:r w:rsidRPr="00696E2C">
                              <w:rPr>
                                <w:rFonts w:ascii="Arial" w:hAnsi="Arial" w:cs="Arial"/>
                                <w:iCs/>
                                <w:color w:val="FFFFFF"/>
                                <w:w w:val="105"/>
                                <w:sz w:val="23"/>
                                <w:szCs w:val="23"/>
                                <w:lang w:val="en-US"/>
                              </w:rPr>
                              <w:t>INPEA EU Reg Rep</w:t>
                            </w:r>
                            <w:r w:rsidRPr="00696E2C">
                              <w:rPr>
                                <w:rFonts w:ascii="Arial" w:hAnsi="Arial" w:cs="Arial"/>
                                <w:color w:val="FFFFFF"/>
                                <w:w w:val="105"/>
                                <w:sz w:val="23"/>
                                <w:szCs w:val="23"/>
                                <w:lang w:val="en-US"/>
                              </w:rPr>
                              <w:t>:</w:t>
                            </w:r>
                            <w:r w:rsidR="001D77D9" w:rsidRPr="00696E2C">
                              <w:rPr>
                                <w:rFonts w:ascii="Arial" w:hAnsi="Arial" w:cs="Arial"/>
                                <w:color w:val="FFFFFF"/>
                                <w:w w:val="105"/>
                                <w:sz w:val="23"/>
                                <w:szCs w:val="23"/>
                                <w:lang w:val="en-US"/>
                              </w:rPr>
                              <w:br/>
                            </w:r>
                            <w:r w:rsidRPr="00696E2C">
                              <w:rPr>
                                <w:rFonts w:ascii="Arial" w:hAnsi="Arial" w:cs="Arial"/>
                                <w:b/>
                                <w:bCs/>
                                <w:iCs/>
                                <w:color w:val="FFFFFF"/>
                                <w:w w:val="105"/>
                                <w:sz w:val="23"/>
                                <w:szCs w:val="23"/>
                                <w:lang w:val="en-US"/>
                              </w:rPr>
                              <w:t>‘Preserving Autonomy to Prevent EA</w:t>
                            </w:r>
                            <w:r w:rsidR="006B68EC">
                              <w:rPr>
                                <w:rFonts w:ascii="Arial" w:hAnsi="Arial" w:cs="Arial"/>
                                <w:b/>
                                <w:bCs/>
                                <w:iCs/>
                                <w:color w:val="FFFFFF"/>
                                <w:w w:val="105"/>
                                <w:sz w:val="23"/>
                                <w:szCs w:val="23"/>
                                <w:lang w:val="en-US"/>
                              </w:rPr>
                              <w:br/>
                            </w:r>
                            <w:r w:rsidRPr="00696E2C">
                              <w:rPr>
                                <w:rFonts w:ascii="Arial" w:hAnsi="Arial" w:cs="Arial"/>
                                <w:b/>
                                <w:bCs/>
                                <w:iCs/>
                                <w:color w:val="FFFFFF"/>
                                <w:w w:val="105"/>
                                <w:sz w:val="23"/>
                                <w:szCs w:val="23"/>
                                <w:lang w:val="en-US"/>
                              </w:rPr>
                              <w:t>in LTC, The Israeli Experience’</w:t>
                            </w:r>
                          </w:p>
                          <w:p w14:paraId="18FE5F15" w14:textId="77777777"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color w:val="FFFFFF"/>
                                <w:w w:val="105"/>
                                <w:sz w:val="23"/>
                                <w:szCs w:val="23"/>
                                <w:lang w:val="en-US"/>
                              </w:rPr>
                            </w:pPr>
                            <w:r w:rsidRPr="00696E2C">
                              <w:rPr>
                                <w:rFonts w:ascii="Arial" w:hAnsi="Arial" w:cs="Arial"/>
                                <w:b/>
                                <w:iCs/>
                                <w:color w:val="FFFFFF"/>
                                <w:w w:val="105"/>
                                <w:sz w:val="23"/>
                                <w:szCs w:val="23"/>
                                <w:lang w:val="en-US"/>
                              </w:rPr>
                              <w:t xml:space="preserve">Sooyoun Han, </w:t>
                            </w:r>
                            <w:r w:rsidRPr="00696E2C">
                              <w:rPr>
                                <w:rFonts w:ascii="Arial" w:hAnsi="Arial" w:cs="Arial"/>
                                <w:iCs/>
                                <w:color w:val="FFFFFF"/>
                                <w:w w:val="105"/>
                                <w:sz w:val="23"/>
                                <w:szCs w:val="23"/>
                                <w:lang w:val="en-US"/>
                              </w:rPr>
                              <w:t>PhD., Co-Founder</w:t>
                            </w:r>
                            <w:r w:rsidR="00C05B67">
                              <w:rPr>
                                <w:rFonts w:ascii="Arial" w:hAnsi="Arial" w:cs="Arial"/>
                                <w:iCs/>
                                <w:color w:val="FFFFFF"/>
                                <w:w w:val="105"/>
                                <w:sz w:val="23"/>
                                <w:szCs w:val="23"/>
                                <w:lang w:val="en-US"/>
                              </w:rPr>
                              <w:br/>
                            </w:r>
                            <w:r w:rsidRPr="00696E2C">
                              <w:rPr>
                                <w:rFonts w:ascii="Arial" w:hAnsi="Arial" w:cs="Arial"/>
                                <w:iCs/>
                                <w:color w:val="FFFFFF"/>
                                <w:w w:val="105"/>
                                <w:sz w:val="23"/>
                                <w:szCs w:val="23"/>
                                <w:lang w:val="en-US"/>
                              </w:rPr>
                              <w:t>CARE RIGHTS, Seoul, R.</w:t>
                            </w:r>
                            <w:r w:rsidR="001D77D9" w:rsidRPr="00696E2C">
                              <w:rPr>
                                <w:rFonts w:ascii="Arial" w:hAnsi="Arial" w:cs="Arial"/>
                                <w:iCs/>
                                <w:color w:val="FFFFFF"/>
                                <w:w w:val="105"/>
                                <w:sz w:val="23"/>
                                <w:szCs w:val="23"/>
                                <w:lang w:val="en-US"/>
                              </w:rPr>
                              <w:t xml:space="preserve"> Korea:</w:t>
                            </w:r>
                            <w:r w:rsidR="001D77D9" w:rsidRPr="00696E2C">
                              <w:rPr>
                                <w:rFonts w:ascii="Arial" w:hAnsi="Arial" w:cs="Arial"/>
                                <w:color w:val="FFFFFF"/>
                                <w:w w:val="105"/>
                                <w:sz w:val="23"/>
                                <w:szCs w:val="23"/>
                                <w:lang w:val="en-US"/>
                              </w:rPr>
                              <w:br/>
                            </w:r>
                            <w:r w:rsidRPr="00696E2C">
                              <w:rPr>
                                <w:rFonts w:ascii="Arial" w:hAnsi="Arial" w:cs="Arial"/>
                                <w:b/>
                                <w:color w:val="FFFFFF"/>
                                <w:w w:val="105"/>
                                <w:sz w:val="23"/>
                                <w:szCs w:val="23"/>
                                <w:lang w:val="en-US"/>
                              </w:rPr>
                              <w:t xml:space="preserve">‘Promoting Older Persons </w:t>
                            </w:r>
                            <w:r w:rsidRPr="00696E2C">
                              <w:rPr>
                                <w:rFonts w:ascii="Arial" w:hAnsi="Arial" w:cs="Arial"/>
                                <w:b/>
                                <w:iCs/>
                                <w:color w:val="FFFFFF"/>
                                <w:w w:val="105"/>
                                <w:sz w:val="23"/>
                                <w:szCs w:val="23"/>
                                <w:lang w:val="en-US"/>
                              </w:rPr>
                              <w:t>End of Life Rights in the Asian Context’</w:t>
                            </w:r>
                          </w:p>
                          <w:p w14:paraId="71926432" w14:textId="524A6031"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b/>
                                <w:color w:val="FFFFFF"/>
                                <w:w w:val="105"/>
                                <w:sz w:val="23"/>
                                <w:szCs w:val="23"/>
                                <w:lang w:val="en-US"/>
                              </w:rPr>
                            </w:pPr>
                            <w:r w:rsidRPr="00696E2C">
                              <w:rPr>
                                <w:rFonts w:ascii="Arial" w:hAnsi="Arial" w:cs="Arial"/>
                                <w:b/>
                                <w:color w:val="FFFFFF"/>
                                <w:w w:val="105"/>
                                <w:sz w:val="23"/>
                                <w:szCs w:val="23"/>
                                <w:lang w:val="en-US"/>
                              </w:rPr>
                              <w:t xml:space="preserve">Lia Daichman, MD, </w:t>
                            </w:r>
                            <w:r w:rsidRPr="00696E2C">
                              <w:rPr>
                                <w:rFonts w:ascii="Arial" w:hAnsi="Arial" w:cs="Arial"/>
                                <w:color w:val="FFFFFF"/>
                                <w:w w:val="105"/>
                                <w:sz w:val="23"/>
                                <w:szCs w:val="23"/>
                                <w:lang w:val="en-US"/>
                              </w:rPr>
                              <w:t>INPEA Past</w:t>
                            </w:r>
                            <w:r w:rsidR="00B14B0F">
                              <w:rPr>
                                <w:rFonts w:ascii="Arial" w:hAnsi="Arial" w:cs="Arial"/>
                                <w:color w:val="FFFFFF"/>
                                <w:w w:val="105"/>
                                <w:sz w:val="23"/>
                                <w:szCs w:val="23"/>
                                <w:lang w:val="en-US"/>
                              </w:rPr>
                              <w:t xml:space="preserve"> </w:t>
                            </w:r>
                            <w:r w:rsidRPr="00696E2C">
                              <w:rPr>
                                <w:rFonts w:ascii="Arial" w:hAnsi="Arial" w:cs="Arial"/>
                                <w:color w:val="FFFFFF"/>
                                <w:w w:val="105"/>
                                <w:sz w:val="23"/>
                                <w:szCs w:val="23"/>
                                <w:lang w:val="en-US"/>
                              </w:rPr>
                              <w:t>Pres, Ar.</w:t>
                            </w:r>
                            <w:r w:rsidR="001D77D9" w:rsidRPr="00696E2C">
                              <w:rPr>
                                <w:rFonts w:ascii="Arial" w:hAnsi="Arial" w:cs="Arial"/>
                                <w:color w:val="FFFFFF"/>
                                <w:w w:val="105"/>
                                <w:sz w:val="23"/>
                                <w:szCs w:val="23"/>
                                <w:lang w:val="en-US"/>
                              </w:rPr>
                              <w:br/>
                            </w:r>
                            <w:r w:rsidRPr="00696E2C">
                              <w:rPr>
                                <w:rFonts w:ascii="Arial" w:hAnsi="Arial" w:cs="Arial"/>
                                <w:b/>
                                <w:bCs/>
                                <w:iCs/>
                                <w:color w:val="FFFFFF"/>
                                <w:w w:val="105"/>
                                <w:sz w:val="23"/>
                                <w:szCs w:val="23"/>
                                <w:lang w:val="en-US"/>
                              </w:rPr>
                              <w:t>‘Violence Against Older Women in LTC in Latin America’</w:t>
                            </w:r>
                          </w:p>
                          <w:p w14:paraId="23CD405E" w14:textId="7D93B031" w:rsidR="00777E5C" w:rsidRPr="00D474FA" w:rsidRDefault="00777E5C" w:rsidP="00D474FA">
                            <w:pPr>
                              <w:widowControl w:val="0"/>
                              <w:numPr>
                                <w:ilvl w:val="0"/>
                                <w:numId w:val="2"/>
                              </w:numPr>
                              <w:tabs>
                                <w:tab w:val="left" w:pos="142"/>
                              </w:tabs>
                              <w:autoSpaceDE w:val="0"/>
                              <w:autoSpaceDN w:val="0"/>
                              <w:spacing w:after="0" w:line="240" w:lineRule="auto"/>
                              <w:ind w:left="142" w:right="-51" w:hanging="141"/>
                              <w:rPr>
                                <w:rFonts w:ascii="Arial" w:hAnsi="Arial" w:cs="Arial"/>
                                <w:color w:val="FFFFFF"/>
                                <w:w w:val="105"/>
                                <w:sz w:val="23"/>
                                <w:szCs w:val="23"/>
                                <w:lang w:val="en-US"/>
                              </w:rPr>
                            </w:pPr>
                            <w:r w:rsidRPr="004D6324">
                              <w:rPr>
                                <w:rFonts w:ascii="Arial" w:hAnsi="Arial" w:cs="Arial"/>
                                <w:b/>
                                <w:color w:val="FFFFFF"/>
                                <w:w w:val="105"/>
                                <w:sz w:val="23"/>
                                <w:szCs w:val="23"/>
                                <w:lang w:val="en-US"/>
                              </w:rPr>
                              <w:t>Marie Beaulieu, Ph.D</w:t>
                            </w:r>
                            <w:r w:rsidRPr="00777E5C">
                              <w:rPr>
                                <w:rFonts w:ascii="Arial" w:hAnsi="Arial" w:cs="Arial"/>
                                <w:color w:val="FFFFFF"/>
                                <w:w w:val="105"/>
                                <w:sz w:val="23"/>
                                <w:szCs w:val="23"/>
                                <w:lang w:val="en-US"/>
                              </w:rPr>
                              <w:t xml:space="preserve">., Research Chair Mistreatment of Older Adults, </w:t>
                            </w:r>
                            <w:r w:rsidR="004D6324">
                              <w:rPr>
                                <w:rFonts w:ascii="Arial" w:hAnsi="Arial" w:cs="Arial"/>
                                <w:color w:val="FFFFFF"/>
                                <w:w w:val="105"/>
                                <w:sz w:val="23"/>
                                <w:szCs w:val="23"/>
                                <w:lang w:val="en-US"/>
                              </w:rPr>
                              <w:t>Univ.</w:t>
                            </w:r>
                            <w:r>
                              <w:rPr>
                                <w:rFonts w:ascii="Arial" w:hAnsi="Arial" w:cs="Arial"/>
                                <w:color w:val="FFFFFF"/>
                                <w:w w:val="105"/>
                                <w:sz w:val="23"/>
                                <w:szCs w:val="23"/>
                                <w:lang w:val="en-US"/>
                              </w:rPr>
                              <w:t xml:space="preserve"> </w:t>
                            </w:r>
                            <w:r w:rsidRPr="00777E5C">
                              <w:rPr>
                                <w:rFonts w:ascii="Arial" w:hAnsi="Arial" w:cs="Arial"/>
                                <w:color w:val="FFFFFF"/>
                                <w:w w:val="105"/>
                                <w:sz w:val="23"/>
                                <w:szCs w:val="23"/>
                                <w:lang w:val="en-US"/>
                              </w:rPr>
                              <w:t>Sh</w:t>
                            </w:r>
                            <w:r w:rsidR="004D6324">
                              <w:rPr>
                                <w:rFonts w:ascii="Arial" w:hAnsi="Arial" w:cs="Arial"/>
                                <w:color w:val="FFFFFF"/>
                                <w:w w:val="105"/>
                                <w:sz w:val="23"/>
                                <w:szCs w:val="23"/>
                                <w:lang w:val="en-US"/>
                              </w:rPr>
                              <w:t>er</w:t>
                            </w:r>
                            <w:r w:rsidRPr="00777E5C">
                              <w:rPr>
                                <w:rFonts w:ascii="Arial" w:hAnsi="Arial" w:cs="Arial"/>
                                <w:color w:val="FFFFFF"/>
                                <w:w w:val="105"/>
                                <w:sz w:val="23"/>
                                <w:szCs w:val="23"/>
                                <w:lang w:val="en-US"/>
                              </w:rPr>
                              <w:t xml:space="preserve">brooke, Quebec, </w:t>
                            </w:r>
                            <w:r w:rsidR="004D6324">
                              <w:rPr>
                                <w:rFonts w:ascii="Arial" w:hAnsi="Arial" w:cs="Arial"/>
                                <w:color w:val="FFFFFF"/>
                                <w:w w:val="105"/>
                                <w:sz w:val="23"/>
                                <w:szCs w:val="23"/>
                                <w:lang w:val="en-US"/>
                              </w:rPr>
                              <w:t>C</w:t>
                            </w:r>
                            <w:r w:rsidRPr="00777E5C">
                              <w:rPr>
                                <w:rFonts w:ascii="Arial" w:hAnsi="Arial" w:cs="Arial"/>
                                <w:color w:val="FFFFFF"/>
                                <w:w w:val="105"/>
                                <w:sz w:val="23"/>
                                <w:szCs w:val="23"/>
                                <w:lang w:val="en-US"/>
                              </w:rPr>
                              <w:t>a., INPEA N</w:t>
                            </w:r>
                            <w:r w:rsidR="00F81B68">
                              <w:rPr>
                                <w:rFonts w:ascii="Arial" w:hAnsi="Arial" w:cs="Arial"/>
                                <w:color w:val="FFFFFF"/>
                                <w:w w:val="105"/>
                                <w:sz w:val="23"/>
                                <w:szCs w:val="23"/>
                                <w:lang w:val="en-US"/>
                              </w:rPr>
                              <w:t>A</w:t>
                            </w:r>
                            <w:r w:rsidRPr="00777E5C">
                              <w:rPr>
                                <w:rFonts w:ascii="Arial" w:hAnsi="Arial" w:cs="Arial"/>
                                <w:color w:val="FFFFFF"/>
                                <w:w w:val="105"/>
                                <w:sz w:val="23"/>
                                <w:szCs w:val="23"/>
                                <w:lang w:val="en-US"/>
                              </w:rPr>
                              <w:t xml:space="preserve"> </w:t>
                            </w:r>
                            <w:proofErr w:type="gramStart"/>
                            <w:r w:rsidRPr="00777E5C">
                              <w:rPr>
                                <w:rFonts w:ascii="Arial" w:hAnsi="Arial" w:cs="Arial"/>
                                <w:color w:val="FFFFFF"/>
                                <w:w w:val="105"/>
                                <w:sz w:val="23"/>
                                <w:szCs w:val="23"/>
                                <w:lang w:val="en-US"/>
                              </w:rPr>
                              <w:t>Rep</w:t>
                            </w:r>
                            <w:r w:rsidRPr="00D474FA">
                              <w:rPr>
                                <w:rFonts w:ascii="Arial" w:hAnsi="Arial" w:cs="Arial"/>
                                <w:color w:val="FFFFFF"/>
                                <w:w w:val="105"/>
                                <w:sz w:val="23"/>
                                <w:szCs w:val="23"/>
                                <w:lang w:val="en-US"/>
                              </w:rPr>
                              <w:t xml:space="preserve"> </w:t>
                            </w:r>
                            <w:r w:rsidR="00D474FA" w:rsidRPr="00D474FA">
                              <w:rPr>
                                <w:rFonts w:ascii="Arial" w:hAnsi="Arial" w:cs="Arial"/>
                                <w:color w:val="FFFFFF"/>
                                <w:w w:val="105"/>
                                <w:sz w:val="23"/>
                                <w:szCs w:val="23"/>
                                <w:lang w:val="en-US"/>
                              </w:rPr>
                              <w:t xml:space="preserve"> ‘</w:t>
                            </w:r>
                            <w:proofErr w:type="gramEnd"/>
                            <w:r w:rsidR="00D474FA" w:rsidRPr="00D474FA">
                              <w:rPr>
                                <w:rFonts w:ascii="Arial" w:hAnsi="Arial" w:cs="Arial"/>
                                <w:color w:val="FFFFFF"/>
                                <w:w w:val="105"/>
                                <w:sz w:val="23"/>
                                <w:szCs w:val="23"/>
                                <w:lang w:val="en-US"/>
                              </w:rPr>
                              <w:t>Resident to Resident abuse in LTC.’</w:t>
                            </w:r>
                          </w:p>
                          <w:p w14:paraId="181ABB84" w14:textId="357CD3AC" w:rsidR="009C2B5E" w:rsidRPr="00777E5C" w:rsidRDefault="009C2B5E" w:rsidP="00777E5C">
                            <w:pPr>
                              <w:pStyle w:val="ListParagraph"/>
                              <w:widowControl/>
                              <w:autoSpaceDE/>
                              <w:autoSpaceDN/>
                              <w:spacing w:before="0"/>
                              <w:ind w:left="360" w:firstLine="0"/>
                              <w:contextualSpacing/>
                              <w:rPr>
                                <w:rFonts w:ascii="Arial" w:hAnsi="Arial" w:cs="Arial"/>
                                <w:iCs/>
                                <w:lang w:eastAsia="hu-HU"/>
                              </w:rPr>
                            </w:pPr>
                          </w:p>
                          <w:p w14:paraId="5498796A" w14:textId="3F17033F" w:rsidR="009C2B5E" w:rsidRDefault="009C2B5E" w:rsidP="00295002">
                            <w:pPr>
                              <w:pStyle w:val="ListParagraph"/>
                              <w:numPr>
                                <w:ilvl w:val="0"/>
                                <w:numId w:val="3"/>
                              </w:numPr>
                              <w:tabs>
                                <w:tab w:val="left" w:pos="142"/>
                              </w:tabs>
                              <w:spacing w:before="0" w:after="230"/>
                              <w:ind w:left="142" w:right="-51" w:hanging="141"/>
                              <w:rPr>
                                <w:rFonts w:ascii="Arial" w:hAnsi="Arial" w:cs="Arial"/>
                                <w:color w:val="FFFFFF"/>
                                <w:sz w:val="23"/>
                                <w:szCs w:val="23"/>
                              </w:rPr>
                            </w:pPr>
                            <w:r w:rsidRPr="00696E2C">
                              <w:rPr>
                                <w:rFonts w:ascii="Arial" w:hAnsi="Arial" w:cs="Arial"/>
                                <w:b/>
                                <w:color w:val="FFFFFF"/>
                                <w:sz w:val="23"/>
                                <w:szCs w:val="23"/>
                              </w:rPr>
                              <w:t xml:space="preserve">Elizabeth Sclater, </w:t>
                            </w:r>
                            <w:r w:rsidRPr="00696E2C">
                              <w:rPr>
                                <w:rFonts w:ascii="Arial" w:hAnsi="Arial" w:cs="Arial"/>
                                <w:color w:val="FFFFFF"/>
                                <w:sz w:val="23"/>
                                <w:szCs w:val="23"/>
                              </w:rPr>
                              <w:t>O</w:t>
                            </w:r>
                            <w:r w:rsidR="00777E5C">
                              <w:rPr>
                                <w:rFonts w:ascii="Arial" w:hAnsi="Arial" w:cs="Arial"/>
                                <w:color w:val="FFFFFF"/>
                                <w:sz w:val="23"/>
                                <w:szCs w:val="23"/>
                              </w:rPr>
                              <w:t xml:space="preserve">lder </w:t>
                            </w:r>
                            <w:r w:rsidRPr="00696E2C">
                              <w:rPr>
                                <w:rFonts w:ascii="Arial" w:hAnsi="Arial" w:cs="Arial"/>
                                <w:color w:val="FFFFFF"/>
                                <w:sz w:val="23"/>
                                <w:szCs w:val="23"/>
                              </w:rPr>
                              <w:t>W</w:t>
                            </w:r>
                            <w:r w:rsidR="00777E5C">
                              <w:rPr>
                                <w:rFonts w:ascii="Arial" w:hAnsi="Arial" w:cs="Arial"/>
                                <w:color w:val="FFFFFF"/>
                                <w:sz w:val="23"/>
                                <w:szCs w:val="23"/>
                              </w:rPr>
                              <w:t xml:space="preserve">omen’s </w:t>
                            </w:r>
                            <w:r w:rsidRPr="00696E2C">
                              <w:rPr>
                                <w:rFonts w:ascii="Arial" w:hAnsi="Arial" w:cs="Arial"/>
                                <w:color w:val="FFFFFF"/>
                                <w:sz w:val="23"/>
                                <w:szCs w:val="23"/>
                              </w:rPr>
                              <w:t>N</w:t>
                            </w:r>
                            <w:r w:rsidR="00777E5C">
                              <w:rPr>
                                <w:rFonts w:ascii="Arial" w:hAnsi="Arial" w:cs="Arial"/>
                                <w:color w:val="FFFFFF"/>
                                <w:sz w:val="23"/>
                                <w:szCs w:val="23"/>
                              </w:rPr>
                              <w:t>twk</w:t>
                            </w:r>
                            <w:r w:rsidRPr="00696E2C">
                              <w:rPr>
                                <w:rFonts w:ascii="Arial" w:hAnsi="Arial" w:cs="Arial"/>
                                <w:color w:val="FFFFFF"/>
                                <w:sz w:val="23"/>
                                <w:szCs w:val="23"/>
                              </w:rPr>
                              <w:t>, E</w:t>
                            </w:r>
                            <w:r w:rsidR="00777E5C">
                              <w:rPr>
                                <w:rFonts w:ascii="Arial" w:hAnsi="Arial" w:cs="Arial"/>
                                <w:color w:val="FFFFFF"/>
                                <w:sz w:val="23"/>
                                <w:szCs w:val="23"/>
                              </w:rPr>
                              <w:t>u.</w:t>
                            </w:r>
                            <w:r w:rsidR="00B14B0F">
                              <w:rPr>
                                <w:rFonts w:ascii="Arial" w:hAnsi="Arial" w:cs="Arial"/>
                                <w:color w:val="FFFFFF"/>
                                <w:sz w:val="23"/>
                                <w:szCs w:val="23"/>
                              </w:rPr>
                              <w:t xml:space="preserve"> ‘Hearing our Voices” </w:t>
                            </w:r>
                            <w:r w:rsidR="0051355B">
                              <w:rPr>
                                <w:rFonts w:ascii="Arial" w:hAnsi="Arial" w:cs="Arial"/>
                                <w:color w:val="FFFFFF"/>
                                <w:sz w:val="23"/>
                                <w:szCs w:val="23"/>
                              </w:rPr>
                              <w:t xml:space="preserve"> </w:t>
                            </w:r>
                          </w:p>
                          <w:p w14:paraId="4F29BEFF" w14:textId="15111ECB" w:rsidR="00B14B0F" w:rsidRDefault="004D6324" w:rsidP="00B14B0F">
                            <w:pPr>
                              <w:pStyle w:val="ListParagraph"/>
                              <w:numPr>
                                <w:ilvl w:val="0"/>
                                <w:numId w:val="3"/>
                              </w:numPr>
                              <w:tabs>
                                <w:tab w:val="left" w:pos="142"/>
                              </w:tabs>
                              <w:spacing w:before="0" w:after="230"/>
                              <w:ind w:left="142" w:right="-51" w:hanging="141"/>
                              <w:rPr>
                                <w:rFonts w:ascii="Arial" w:hAnsi="Arial" w:cs="Arial"/>
                                <w:color w:val="FFFFFF"/>
                                <w:sz w:val="23"/>
                                <w:szCs w:val="23"/>
                              </w:rPr>
                            </w:pPr>
                            <w:r w:rsidRPr="004D6324">
                              <w:rPr>
                                <w:rFonts w:ascii="Arial" w:hAnsi="Arial" w:cs="Arial"/>
                                <w:b/>
                                <w:color w:val="FFFFFF"/>
                                <w:sz w:val="23"/>
                                <w:szCs w:val="23"/>
                              </w:rPr>
                              <w:t>Marvin Mutch</w:t>
                            </w:r>
                            <w:r w:rsidRPr="004D6324">
                              <w:rPr>
                                <w:rFonts w:ascii="Arial" w:hAnsi="Arial" w:cs="Arial"/>
                                <w:color w:val="FFFFFF"/>
                                <w:sz w:val="23"/>
                                <w:szCs w:val="23"/>
                              </w:rPr>
                              <w:t xml:space="preserve">, Humane Prison Hospice Project, (HPHP) Calif, USA </w:t>
                            </w:r>
                          </w:p>
                          <w:p w14:paraId="61CEBF41" w14:textId="637C0907" w:rsidR="00B14B0F" w:rsidRPr="00B14B0F" w:rsidRDefault="00B14B0F" w:rsidP="00B14B0F">
                            <w:pPr>
                              <w:pStyle w:val="ListParagraph"/>
                              <w:numPr>
                                <w:ilvl w:val="0"/>
                                <w:numId w:val="3"/>
                              </w:numPr>
                              <w:tabs>
                                <w:tab w:val="left" w:pos="142"/>
                              </w:tabs>
                              <w:spacing w:before="0" w:after="230"/>
                              <w:ind w:left="142" w:right="-51" w:hanging="141"/>
                              <w:rPr>
                                <w:rFonts w:ascii="Arial" w:hAnsi="Arial" w:cs="Arial"/>
                                <w:color w:val="FFFFFF"/>
                                <w:sz w:val="23"/>
                                <w:szCs w:val="23"/>
                              </w:rPr>
                            </w:pPr>
                            <w:r w:rsidRPr="00B14B0F">
                              <w:rPr>
                                <w:rFonts w:ascii="Arial" w:hAnsi="Arial" w:cs="Arial"/>
                                <w:color w:val="FFFFFF"/>
                                <w:sz w:val="23"/>
                                <w:szCs w:val="23"/>
                              </w:rPr>
                              <w:t>Navad Yesod, Permanent, Advisor 3</w:t>
                            </w:r>
                            <w:r w:rsidRPr="00B14B0F">
                              <w:rPr>
                                <w:rFonts w:ascii="Arial" w:hAnsi="Arial" w:cs="Arial"/>
                                <w:color w:val="FFFFFF"/>
                                <w:sz w:val="23"/>
                                <w:szCs w:val="23"/>
                                <w:vertAlign w:val="superscript"/>
                              </w:rPr>
                              <w:t>rd</w:t>
                            </w:r>
                            <w:r w:rsidRPr="00B14B0F">
                              <w:rPr>
                                <w:rFonts w:ascii="Arial" w:hAnsi="Arial" w:cs="Arial"/>
                                <w:color w:val="FFFFFF"/>
                                <w:sz w:val="23"/>
                                <w:szCs w:val="23"/>
                              </w:rPr>
                              <w:t xml:space="preserve"> Comm, Human Rights</w:t>
                            </w:r>
                            <w:r w:rsidR="00D474FA">
                              <w:rPr>
                                <w:rFonts w:ascii="Arial" w:hAnsi="Arial" w:cs="Arial"/>
                                <w:color w:val="FFFFFF"/>
                                <w:sz w:val="23"/>
                                <w:szCs w:val="23"/>
                              </w:rPr>
                              <w:t xml:space="preserve">, </w:t>
                            </w:r>
                            <w:r w:rsidRPr="00B14B0F">
                              <w:rPr>
                                <w:rFonts w:ascii="Arial" w:hAnsi="Arial" w:cs="Arial"/>
                                <w:color w:val="FFFFFF"/>
                                <w:sz w:val="23"/>
                                <w:szCs w:val="23"/>
                              </w:rPr>
                              <w:t>Mission of Israel</w:t>
                            </w:r>
                            <w:r w:rsidR="00D474FA">
                              <w:rPr>
                                <w:rFonts w:ascii="Arial" w:hAnsi="Arial" w:cs="Arial"/>
                                <w:color w:val="FFFFFF"/>
                                <w:sz w:val="23"/>
                                <w:szCs w:val="23"/>
                              </w:rPr>
                              <w:t xml:space="preserve"> </w:t>
                            </w:r>
                            <w:r>
                              <w:rPr>
                                <w:rFonts w:ascii="Arial" w:hAnsi="Arial" w:cs="Arial"/>
                                <w:color w:val="FFFFFF"/>
                                <w:sz w:val="23"/>
                                <w:szCs w:val="23"/>
                              </w:rPr>
                              <w:t>-</w:t>
                            </w:r>
                            <w:r w:rsidR="00D474FA">
                              <w:rPr>
                                <w:rFonts w:ascii="Arial" w:hAnsi="Arial" w:cs="Arial"/>
                                <w:color w:val="FFFFFF"/>
                                <w:sz w:val="23"/>
                                <w:szCs w:val="23"/>
                              </w:rPr>
                              <w:t xml:space="preserve"> </w:t>
                            </w:r>
                            <w:bookmarkStart w:id="3" w:name="_GoBack"/>
                            <w:bookmarkEnd w:id="3"/>
                            <w:r>
                              <w:rPr>
                                <w:rFonts w:ascii="Arial" w:hAnsi="Arial" w:cs="Arial"/>
                                <w:color w:val="FFFFFF"/>
                                <w:sz w:val="23"/>
                                <w:szCs w:val="23"/>
                              </w:rPr>
                              <w:t>Comments</w:t>
                            </w:r>
                          </w:p>
                          <w:p w14:paraId="7876B5C4" w14:textId="4AC9CA04" w:rsidR="009C2B5E" w:rsidRPr="002A307E" w:rsidRDefault="002A307E" w:rsidP="002A307E">
                            <w:pPr>
                              <w:contextualSpacing/>
                              <w:rPr>
                                <w:rFonts w:ascii="Times New Roman" w:hAnsi="Times New Roman" w:cs="Times New Roman"/>
                              </w:rPr>
                            </w:pPr>
                            <w:r w:rsidRPr="002A307E">
                              <w:rPr>
                                <w:rFonts w:ascii="Times New Roman" w:hAnsi="Times New Roman" w:cs="Times New Roman"/>
                              </w:rPr>
                              <w:t>E</w:t>
                            </w:r>
                            <w:r w:rsidR="009C2B5E" w:rsidRPr="002A307E">
                              <w:rPr>
                                <w:rFonts w:ascii="Times New Roman" w:hAnsi="Times New Roman" w:cs="Times New Roman"/>
                              </w:rPr>
                              <w:t>nquiries</w:t>
                            </w:r>
                            <w:r>
                              <w:rPr>
                                <w:rFonts w:ascii="Times New Roman" w:hAnsi="Times New Roman" w:cs="Times New Roman"/>
                              </w:rPr>
                              <w:t xml:space="preserve"> </w:t>
                            </w:r>
                            <w:r w:rsidR="009C2B5E" w:rsidRPr="002A307E">
                              <w:rPr>
                                <w:rFonts w:ascii="Times New Roman" w:hAnsi="Times New Roman" w:cs="Times New Roman"/>
                              </w:rPr>
                              <w:t xml:space="preserve">email: </w:t>
                            </w:r>
                            <w:hyperlink r:id="rId9">
                              <w:r w:rsidR="009C2B5E" w:rsidRPr="002A307E">
                                <w:rPr>
                                  <w:rFonts w:ascii="Times New Roman" w:hAnsi="Times New Roman" w:cs="Times New Roman"/>
                                </w:rPr>
                                <w:t>sbsomers5@aol.com</w:t>
                              </w:r>
                            </w:hyperlink>
                          </w:p>
                          <w:p w14:paraId="7D280D5F" w14:textId="17D591B6" w:rsidR="0086641D" w:rsidRPr="00696E2C" w:rsidRDefault="0086641D" w:rsidP="00564FC7">
                            <w:pPr>
                              <w:spacing w:after="230" w:line="240" w:lineRule="auto"/>
                              <w:ind w:right="-51"/>
                              <w:rPr>
                                <w:rFonts w:ascii="Arial" w:hAnsi="Arial" w:cs="Arial"/>
                                <w:b/>
                                <w:sz w:val="23"/>
                                <w:szCs w:val="23"/>
                                <w:lang w:val="en-US"/>
                              </w:rPr>
                            </w:pPr>
                          </w:p>
                        </w:txbxContent>
                      </wps:txbx>
                      <wps:bodyPr rot="0" vert="horz" wrap="square" lIns="180000" tIns="180000" rIns="180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0768D" id="_x0000_t202" coordsize="21600,21600" o:spt="202" path="m,l,21600r21600,l21600,xe">
                <v:stroke joinstyle="miter"/>
                <v:path gradientshapeok="t" o:connecttype="rect"/>
              </v:shapetype>
              <v:shape id="_x0000_s1028" type="#_x0000_t202" style="position:absolute;margin-left:0;margin-top:264.1pt;width:268.5pt;height:51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" fillcolor="gray" stroked="f">
                <v:textbox inset="5mm,5mm,5mm,1mm">
                  <w:txbxContent>
                    <w:p w14:paraId="6C04A8BE" w14:textId="77777777" w:rsidR="00777E5C" w:rsidRDefault="009C2B5E" w:rsidP="004D6324">
                      <w:pPr>
                        <w:pStyle w:val="BodyText"/>
                        <w:ind w:right="-51"/>
                        <w:rPr>
                          <w:rFonts w:ascii="Arial" w:hAnsi="Arial" w:cs="Arial"/>
                          <w:b/>
                          <w:color w:val="FFFFFF"/>
                          <w:sz w:val="23"/>
                          <w:szCs w:val="23"/>
                        </w:rPr>
                      </w:pPr>
                      <w:r w:rsidRPr="00696E2C">
                        <w:rPr>
                          <w:rFonts w:ascii="Arial" w:hAnsi="Arial" w:cs="Arial"/>
                          <w:b/>
                          <w:color w:val="FFFFFF"/>
                          <w:w w:val="105"/>
                          <w:sz w:val="23"/>
                          <w:szCs w:val="23"/>
                        </w:rPr>
                        <w:t>Chair:</w:t>
                      </w:r>
                      <w:r w:rsidRPr="00696E2C">
                        <w:rPr>
                          <w:rFonts w:ascii="Arial" w:hAnsi="Arial" w:cs="Arial"/>
                          <w:b/>
                          <w:color w:val="FFFFFF"/>
                          <w:spacing w:val="-26"/>
                          <w:w w:val="105"/>
                          <w:sz w:val="23"/>
                          <w:szCs w:val="23"/>
                        </w:rPr>
                        <w:t xml:space="preserve"> </w:t>
                      </w:r>
                      <w:r w:rsidRPr="00696E2C">
                        <w:rPr>
                          <w:rFonts w:ascii="Arial" w:hAnsi="Arial" w:cs="Arial"/>
                          <w:color w:val="FFFFFF"/>
                          <w:w w:val="105"/>
                          <w:sz w:val="23"/>
                          <w:szCs w:val="23"/>
                        </w:rPr>
                        <w:t>Susan</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B.</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Somers,</w:t>
                      </w:r>
                      <w:r w:rsidRPr="00696E2C">
                        <w:rPr>
                          <w:rFonts w:ascii="Arial" w:hAnsi="Arial" w:cs="Arial"/>
                          <w:color w:val="FFFFFF"/>
                          <w:spacing w:val="-31"/>
                          <w:w w:val="105"/>
                          <w:sz w:val="23"/>
                          <w:szCs w:val="23"/>
                        </w:rPr>
                        <w:t xml:space="preserve"> </w:t>
                      </w:r>
                      <w:r w:rsidRPr="00696E2C">
                        <w:rPr>
                          <w:rFonts w:ascii="Arial" w:hAnsi="Arial" w:cs="Arial"/>
                          <w:color w:val="FFFFFF"/>
                          <w:w w:val="105"/>
                          <w:sz w:val="23"/>
                          <w:szCs w:val="23"/>
                        </w:rPr>
                        <w:t>President,</w:t>
                      </w:r>
                      <w:r w:rsidRPr="00696E2C">
                        <w:rPr>
                          <w:rFonts w:ascii="Arial" w:hAnsi="Arial" w:cs="Arial"/>
                          <w:color w:val="FFFFFF"/>
                          <w:spacing w:val="-31"/>
                          <w:w w:val="105"/>
                          <w:sz w:val="23"/>
                          <w:szCs w:val="23"/>
                        </w:rPr>
                        <w:t xml:space="preserve"> </w:t>
                      </w:r>
                      <w:r w:rsidR="001D77D9" w:rsidRPr="00696E2C">
                        <w:rPr>
                          <w:rFonts w:ascii="Arial" w:hAnsi="Arial" w:cs="Arial"/>
                          <w:color w:val="FFFFFF"/>
                          <w:spacing w:val="-31"/>
                          <w:w w:val="105"/>
                          <w:sz w:val="23"/>
                          <w:szCs w:val="23"/>
                        </w:rPr>
                        <w:br/>
                      </w:r>
                      <w:r w:rsidR="00777E5C">
                        <w:rPr>
                          <w:rFonts w:ascii="Arial" w:hAnsi="Arial" w:cs="Arial"/>
                          <w:color w:val="FFFFFF"/>
                          <w:w w:val="105"/>
                          <w:sz w:val="23"/>
                          <w:szCs w:val="23"/>
                        </w:rPr>
                        <w:t>I</w:t>
                      </w:r>
                      <w:r w:rsidRPr="00696E2C">
                        <w:rPr>
                          <w:rFonts w:ascii="Arial" w:hAnsi="Arial" w:cs="Arial"/>
                          <w:color w:val="FFFFFF"/>
                          <w:w w:val="105"/>
                          <w:sz w:val="23"/>
                          <w:szCs w:val="23"/>
                        </w:rPr>
                        <w:t>NPEA, CoA NY Sub</w:t>
                      </w:r>
                      <w:r w:rsidRPr="00696E2C">
                        <w:rPr>
                          <w:rFonts w:ascii="Arial" w:hAnsi="Arial" w:cs="Arial"/>
                          <w:color w:val="FFFFFF"/>
                          <w:spacing w:val="-32"/>
                          <w:w w:val="105"/>
                          <w:sz w:val="23"/>
                          <w:szCs w:val="23"/>
                        </w:rPr>
                        <w:t xml:space="preserve"> </w:t>
                      </w:r>
                      <w:r w:rsidRPr="00696E2C">
                        <w:rPr>
                          <w:rFonts w:ascii="Arial" w:hAnsi="Arial" w:cs="Arial"/>
                          <w:color w:val="FFFFFF"/>
                          <w:w w:val="105"/>
                          <w:sz w:val="23"/>
                          <w:szCs w:val="23"/>
                        </w:rPr>
                        <w:t>Comm</w:t>
                      </w:r>
                      <w:r w:rsidR="001D77D9" w:rsidRPr="00696E2C">
                        <w:rPr>
                          <w:rFonts w:ascii="Arial" w:hAnsi="Arial" w:cs="Arial"/>
                          <w:color w:val="FFFFFF"/>
                          <w:w w:val="105"/>
                          <w:sz w:val="23"/>
                          <w:szCs w:val="23"/>
                        </w:rPr>
                        <w:t>,</w:t>
                      </w:r>
                      <w:r w:rsidR="001D77D9" w:rsidRPr="00696E2C">
                        <w:rPr>
                          <w:rFonts w:ascii="Arial" w:hAnsi="Arial" w:cs="Arial"/>
                          <w:color w:val="FFFFFF"/>
                          <w:w w:val="105"/>
                          <w:sz w:val="23"/>
                          <w:szCs w:val="23"/>
                        </w:rPr>
                        <w:br/>
                      </w:r>
                    </w:p>
                    <w:p w14:paraId="15F2D679" w14:textId="2DA65788" w:rsidR="009C2B5E" w:rsidRPr="00696E2C" w:rsidRDefault="009C2B5E" w:rsidP="00777E5C">
                      <w:pPr>
                        <w:pStyle w:val="BodyText"/>
                        <w:spacing w:after="230"/>
                        <w:ind w:right="-51"/>
                        <w:rPr>
                          <w:rFonts w:ascii="Arial" w:hAnsi="Arial" w:cs="Arial"/>
                          <w:sz w:val="23"/>
                          <w:szCs w:val="23"/>
                        </w:rPr>
                      </w:pPr>
                      <w:r w:rsidRPr="00696E2C">
                        <w:rPr>
                          <w:rFonts w:ascii="Arial" w:hAnsi="Arial" w:cs="Arial"/>
                          <w:b/>
                          <w:color w:val="FFFFFF"/>
                          <w:sz w:val="23"/>
                          <w:szCs w:val="23"/>
                        </w:rPr>
                        <w:t>Discussant: (TBD)</w:t>
                      </w:r>
                      <w:ins w:id="4" w:author="SB somers" w:date="2018-07-21T17:10:00Z">
                        <w:r w:rsidR="0051355B">
                          <w:rPr>
                            <w:rFonts w:ascii="Arial" w:hAnsi="Arial" w:cs="Arial"/>
                            <w:b/>
                            <w:color w:val="FFFFFF"/>
                            <w:sz w:val="23"/>
                            <w:szCs w:val="23"/>
                          </w:rPr>
                          <w:t xml:space="preserve">Possibly </w:t>
                        </w:r>
                        <w:proofErr w:type="spellStart"/>
                        <w:r w:rsidR="0051355B">
                          <w:rPr>
                            <w:rFonts w:ascii="Arial" w:hAnsi="Arial" w:cs="Arial"/>
                            <w:b/>
                            <w:color w:val="FFFFFF"/>
                            <w:sz w:val="23"/>
                            <w:szCs w:val="23"/>
                          </w:rPr>
                          <w:t>GoFOP</w:t>
                        </w:r>
                        <w:proofErr w:type="spellEnd"/>
                        <w:r w:rsidR="0051355B">
                          <w:rPr>
                            <w:rFonts w:ascii="Arial" w:hAnsi="Arial" w:cs="Arial"/>
                            <w:b/>
                            <w:color w:val="FFFFFF"/>
                            <w:sz w:val="23"/>
                            <w:szCs w:val="23"/>
                          </w:rPr>
                          <w:t xml:space="preserve"> Rep</w:t>
                        </w:r>
                      </w:ins>
                    </w:p>
                    <w:p w14:paraId="201A9F0D" w14:textId="33D56C7A" w:rsidR="009C2B5E" w:rsidRDefault="009C2B5E" w:rsidP="00564FC7">
                      <w:pPr>
                        <w:pStyle w:val="Heading1"/>
                        <w:spacing w:after="230"/>
                        <w:ind w:left="0" w:right="-51"/>
                        <w:rPr>
                          <w:rFonts w:ascii="Arial" w:hAnsi="Arial" w:cs="Arial"/>
                          <w:color w:val="FFFFFF"/>
                          <w:sz w:val="23"/>
                          <w:szCs w:val="23"/>
                        </w:rPr>
                      </w:pPr>
                      <w:r w:rsidRPr="00696E2C">
                        <w:rPr>
                          <w:rFonts w:ascii="Arial" w:hAnsi="Arial" w:cs="Arial"/>
                          <w:color w:val="FFFFFF"/>
                          <w:sz w:val="23"/>
                          <w:szCs w:val="23"/>
                        </w:rPr>
                        <w:t>Presentations:</w:t>
                      </w:r>
                    </w:p>
                    <w:p w14:paraId="385466F4" w14:textId="56DDB418"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b/>
                          <w:iCs/>
                          <w:color w:val="FFFFFF"/>
                          <w:w w:val="105"/>
                          <w:sz w:val="23"/>
                          <w:szCs w:val="23"/>
                          <w:lang w:val="en-US"/>
                        </w:rPr>
                      </w:pPr>
                      <w:r w:rsidRPr="00696E2C">
                        <w:rPr>
                          <w:rFonts w:ascii="Arial" w:hAnsi="Arial" w:cs="Arial"/>
                          <w:b/>
                          <w:iCs/>
                          <w:color w:val="FFFFFF"/>
                          <w:w w:val="105"/>
                          <w:sz w:val="23"/>
                          <w:szCs w:val="23"/>
                          <w:lang w:val="en-US"/>
                        </w:rPr>
                        <w:t xml:space="preserve">Ariela Lowenstein, </w:t>
                      </w:r>
                      <w:r w:rsidR="00C05B67">
                        <w:rPr>
                          <w:rFonts w:ascii="Arial" w:hAnsi="Arial" w:cs="Arial"/>
                          <w:iCs/>
                          <w:color w:val="FFFFFF"/>
                          <w:w w:val="105"/>
                          <w:sz w:val="23"/>
                          <w:szCs w:val="23"/>
                          <w:lang w:val="en-US"/>
                        </w:rPr>
                        <w:t>Professor,</w:t>
                      </w:r>
                      <w:r w:rsidR="00C05B67">
                        <w:rPr>
                          <w:rFonts w:ascii="Arial" w:hAnsi="Arial" w:cs="Arial"/>
                          <w:iCs/>
                          <w:color w:val="FFFFFF"/>
                          <w:w w:val="105"/>
                          <w:sz w:val="23"/>
                          <w:szCs w:val="23"/>
                          <w:lang w:val="en-US"/>
                        </w:rPr>
                        <w:br/>
                      </w:r>
                      <w:r w:rsidRPr="00696E2C">
                        <w:rPr>
                          <w:rFonts w:ascii="Arial" w:hAnsi="Arial" w:cs="Arial"/>
                          <w:iCs/>
                          <w:color w:val="FFFFFF"/>
                          <w:w w:val="105"/>
                          <w:sz w:val="23"/>
                          <w:szCs w:val="23"/>
                          <w:lang w:val="en-US"/>
                        </w:rPr>
                        <w:t>Haifa Univ</w:t>
                      </w:r>
                      <w:r w:rsidR="00F81B68">
                        <w:rPr>
                          <w:rFonts w:ascii="Arial" w:hAnsi="Arial" w:cs="Arial"/>
                          <w:iCs/>
                          <w:color w:val="FFFFFF"/>
                          <w:w w:val="105"/>
                          <w:sz w:val="23"/>
                          <w:szCs w:val="23"/>
                          <w:lang w:val="en-US"/>
                        </w:rPr>
                        <w:t>.</w:t>
                      </w:r>
                      <w:r w:rsidRPr="00696E2C">
                        <w:rPr>
                          <w:rFonts w:ascii="Arial" w:hAnsi="Arial" w:cs="Arial"/>
                          <w:iCs/>
                          <w:color w:val="FFFFFF"/>
                          <w:w w:val="105"/>
                          <w:sz w:val="23"/>
                          <w:szCs w:val="23"/>
                          <w:lang w:val="en-US"/>
                        </w:rPr>
                        <w:t>, Israel,</w:t>
                      </w:r>
                      <w:r w:rsidR="00F81B68">
                        <w:rPr>
                          <w:rFonts w:ascii="Arial" w:hAnsi="Arial" w:cs="Arial"/>
                          <w:iCs/>
                          <w:color w:val="FFFFFF"/>
                          <w:w w:val="105"/>
                          <w:sz w:val="23"/>
                          <w:szCs w:val="23"/>
                          <w:lang w:val="en-US"/>
                        </w:rPr>
                        <w:t xml:space="preserve"> </w:t>
                      </w:r>
                      <w:r w:rsidRPr="00696E2C">
                        <w:rPr>
                          <w:rFonts w:ascii="Arial" w:hAnsi="Arial" w:cs="Arial"/>
                          <w:iCs/>
                          <w:color w:val="FFFFFF"/>
                          <w:w w:val="105"/>
                          <w:sz w:val="23"/>
                          <w:szCs w:val="23"/>
                          <w:lang w:val="en-US"/>
                        </w:rPr>
                        <w:t>INPEA EU Reg Rep</w:t>
                      </w:r>
                      <w:r w:rsidRPr="00696E2C">
                        <w:rPr>
                          <w:rFonts w:ascii="Arial" w:hAnsi="Arial" w:cs="Arial"/>
                          <w:color w:val="FFFFFF"/>
                          <w:w w:val="105"/>
                          <w:sz w:val="23"/>
                          <w:szCs w:val="23"/>
                          <w:lang w:val="en-US"/>
                        </w:rPr>
                        <w:t>:</w:t>
                      </w:r>
                      <w:r w:rsidR="001D77D9" w:rsidRPr="00696E2C">
                        <w:rPr>
                          <w:rFonts w:ascii="Arial" w:hAnsi="Arial" w:cs="Arial"/>
                          <w:color w:val="FFFFFF"/>
                          <w:w w:val="105"/>
                          <w:sz w:val="23"/>
                          <w:szCs w:val="23"/>
                          <w:lang w:val="en-US"/>
                        </w:rPr>
                        <w:br/>
                      </w:r>
                      <w:r w:rsidRPr="00696E2C">
                        <w:rPr>
                          <w:rFonts w:ascii="Arial" w:hAnsi="Arial" w:cs="Arial"/>
                          <w:b/>
                          <w:bCs/>
                          <w:iCs/>
                          <w:color w:val="FFFFFF"/>
                          <w:w w:val="105"/>
                          <w:sz w:val="23"/>
                          <w:szCs w:val="23"/>
                          <w:lang w:val="en-US"/>
                        </w:rPr>
                        <w:t>‘Preserving Autonomy to Prevent EA</w:t>
                      </w:r>
                      <w:r w:rsidR="006B68EC">
                        <w:rPr>
                          <w:rFonts w:ascii="Arial" w:hAnsi="Arial" w:cs="Arial"/>
                          <w:b/>
                          <w:bCs/>
                          <w:iCs/>
                          <w:color w:val="FFFFFF"/>
                          <w:w w:val="105"/>
                          <w:sz w:val="23"/>
                          <w:szCs w:val="23"/>
                          <w:lang w:val="en-US"/>
                        </w:rPr>
                        <w:br/>
                      </w:r>
                      <w:r w:rsidRPr="00696E2C">
                        <w:rPr>
                          <w:rFonts w:ascii="Arial" w:hAnsi="Arial" w:cs="Arial"/>
                          <w:b/>
                          <w:bCs/>
                          <w:iCs/>
                          <w:color w:val="FFFFFF"/>
                          <w:w w:val="105"/>
                          <w:sz w:val="23"/>
                          <w:szCs w:val="23"/>
                          <w:lang w:val="en-US"/>
                        </w:rPr>
                        <w:t>in LTC, The Israeli Experience’</w:t>
                      </w:r>
                    </w:p>
                    <w:p w14:paraId="18FE5F15" w14:textId="77777777"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color w:val="FFFFFF"/>
                          <w:w w:val="105"/>
                          <w:sz w:val="23"/>
                          <w:szCs w:val="23"/>
                          <w:lang w:val="en-US"/>
                        </w:rPr>
                      </w:pPr>
                      <w:r w:rsidRPr="00696E2C">
                        <w:rPr>
                          <w:rFonts w:ascii="Arial" w:hAnsi="Arial" w:cs="Arial"/>
                          <w:b/>
                          <w:iCs/>
                          <w:color w:val="FFFFFF"/>
                          <w:w w:val="105"/>
                          <w:sz w:val="23"/>
                          <w:szCs w:val="23"/>
                          <w:lang w:val="en-US"/>
                        </w:rPr>
                        <w:t xml:space="preserve">Sooyoun Han, </w:t>
                      </w:r>
                      <w:r w:rsidRPr="00696E2C">
                        <w:rPr>
                          <w:rFonts w:ascii="Arial" w:hAnsi="Arial" w:cs="Arial"/>
                          <w:iCs/>
                          <w:color w:val="FFFFFF"/>
                          <w:w w:val="105"/>
                          <w:sz w:val="23"/>
                          <w:szCs w:val="23"/>
                          <w:lang w:val="en-US"/>
                        </w:rPr>
                        <w:t>PhD., Co-Founder</w:t>
                      </w:r>
                      <w:r w:rsidR="00C05B67">
                        <w:rPr>
                          <w:rFonts w:ascii="Arial" w:hAnsi="Arial" w:cs="Arial"/>
                          <w:iCs/>
                          <w:color w:val="FFFFFF"/>
                          <w:w w:val="105"/>
                          <w:sz w:val="23"/>
                          <w:szCs w:val="23"/>
                          <w:lang w:val="en-US"/>
                        </w:rPr>
                        <w:br/>
                      </w:r>
                      <w:r w:rsidRPr="00696E2C">
                        <w:rPr>
                          <w:rFonts w:ascii="Arial" w:hAnsi="Arial" w:cs="Arial"/>
                          <w:iCs/>
                          <w:color w:val="FFFFFF"/>
                          <w:w w:val="105"/>
                          <w:sz w:val="23"/>
                          <w:szCs w:val="23"/>
                          <w:lang w:val="en-US"/>
                        </w:rPr>
                        <w:t>CARE RIGHTS, Seoul, R.</w:t>
                      </w:r>
                      <w:r w:rsidR="001D77D9" w:rsidRPr="00696E2C">
                        <w:rPr>
                          <w:rFonts w:ascii="Arial" w:hAnsi="Arial" w:cs="Arial"/>
                          <w:iCs/>
                          <w:color w:val="FFFFFF"/>
                          <w:w w:val="105"/>
                          <w:sz w:val="23"/>
                          <w:szCs w:val="23"/>
                          <w:lang w:val="en-US"/>
                        </w:rPr>
                        <w:t xml:space="preserve"> Korea:</w:t>
                      </w:r>
                      <w:r w:rsidR="001D77D9" w:rsidRPr="00696E2C">
                        <w:rPr>
                          <w:rFonts w:ascii="Arial" w:hAnsi="Arial" w:cs="Arial"/>
                          <w:color w:val="FFFFFF"/>
                          <w:w w:val="105"/>
                          <w:sz w:val="23"/>
                          <w:szCs w:val="23"/>
                          <w:lang w:val="en-US"/>
                        </w:rPr>
                        <w:br/>
                      </w:r>
                      <w:r w:rsidRPr="00696E2C">
                        <w:rPr>
                          <w:rFonts w:ascii="Arial" w:hAnsi="Arial" w:cs="Arial"/>
                          <w:b/>
                          <w:color w:val="FFFFFF"/>
                          <w:w w:val="105"/>
                          <w:sz w:val="23"/>
                          <w:szCs w:val="23"/>
                          <w:lang w:val="en-US"/>
                        </w:rPr>
                        <w:t xml:space="preserve">‘Promoting Older Persons </w:t>
                      </w:r>
                      <w:r w:rsidRPr="00696E2C">
                        <w:rPr>
                          <w:rFonts w:ascii="Arial" w:hAnsi="Arial" w:cs="Arial"/>
                          <w:b/>
                          <w:iCs/>
                          <w:color w:val="FFFFFF"/>
                          <w:w w:val="105"/>
                          <w:sz w:val="23"/>
                          <w:szCs w:val="23"/>
                          <w:lang w:val="en-US"/>
                        </w:rPr>
                        <w:t>End of Life Rights in the Asian Context’</w:t>
                      </w:r>
                    </w:p>
                    <w:p w14:paraId="71926432" w14:textId="524A6031" w:rsidR="009C2B5E" w:rsidRPr="00696E2C" w:rsidRDefault="009C2B5E" w:rsidP="00295002">
                      <w:pPr>
                        <w:widowControl w:val="0"/>
                        <w:numPr>
                          <w:ilvl w:val="0"/>
                          <w:numId w:val="2"/>
                        </w:numPr>
                        <w:tabs>
                          <w:tab w:val="left" w:pos="142"/>
                        </w:tabs>
                        <w:autoSpaceDE w:val="0"/>
                        <w:autoSpaceDN w:val="0"/>
                        <w:spacing w:after="230" w:line="240" w:lineRule="auto"/>
                        <w:ind w:left="142" w:right="-51" w:hanging="141"/>
                        <w:rPr>
                          <w:rFonts w:ascii="Arial" w:hAnsi="Arial" w:cs="Arial"/>
                          <w:b/>
                          <w:color w:val="FFFFFF"/>
                          <w:w w:val="105"/>
                          <w:sz w:val="23"/>
                          <w:szCs w:val="23"/>
                          <w:lang w:val="en-US"/>
                        </w:rPr>
                      </w:pPr>
                      <w:r w:rsidRPr="00696E2C">
                        <w:rPr>
                          <w:rFonts w:ascii="Arial" w:hAnsi="Arial" w:cs="Arial"/>
                          <w:b/>
                          <w:color w:val="FFFFFF"/>
                          <w:w w:val="105"/>
                          <w:sz w:val="23"/>
                          <w:szCs w:val="23"/>
                          <w:lang w:val="en-US"/>
                        </w:rPr>
                        <w:t xml:space="preserve">Lia Daichman, MD, </w:t>
                      </w:r>
                      <w:r w:rsidRPr="00696E2C">
                        <w:rPr>
                          <w:rFonts w:ascii="Arial" w:hAnsi="Arial" w:cs="Arial"/>
                          <w:color w:val="FFFFFF"/>
                          <w:w w:val="105"/>
                          <w:sz w:val="23"/>
                          <w:szCs w:val="23"/>
                          <w:lang w:val="en-US"/>
                        </w:rPr>
                        <w:t>INPEA Past</w:t>
                      </w:r>
                      <w:r w:rsidR="00B14B0F">
                        <w:rPr>
                          <w:rFonts w:ascii="Arial" w:hAnsi="Arial" w:cs="Arial"/>
                          <w:color w:val="FFFFFF"/>
                          <w:w w:val="105"/>
                          <w:sz w:val="23"/>
                          <w:szCs w:val="23"/>
                          <w:lang w:val="en-US"/>
                        </w:rPr>
                        <w:t xml:space="preserve"> </w:t>
                      </w:r>
                      <w:r w:rsidRPr="00696E2C">
                        <w:rPr>
                          <w:rFonts w:ascii="Arial" w:hAnsi="Arial" w:cs="Arial"/>
                          <w:color w:val="FFFFFF"/>
                          <w:w w:val="105"/>
                          <w:sz w:val="23"/>
                          <w:szCs w:val="23"/>
                          <w:lang w:val="en-US"/>
                        </w:rPr>
                        <w:t>Pres, Ar.</w:t>
                      </w:r>
                      <w:r w:rsidR="001D77D9" w:rsidRPr="00696E2C">
                        <w:rPr>
                          <w:rFonts w:ascii="Arial" w:hAnsi="Arial" w:cs="Arial"/>
                          <w:color w:val="FFFFFF"/>
                          <w:w w:val="105"/>
                          <w:sz w:val="23"/>
                          <w:szCs w:val="23"/>
                          <w:lang w:val="en-US"/>
                        </w:rPr>
                        <w:br/>
                      </w:r>
                      <w:r w:rsidRPr="00696E2C">
                        <w:rPr>
                          <w:rFonts w:ascii="Arial" w:hAnsi="Arial" w:cs="Arial"/>
                          <w:b/>
                          <w:bCs/>
                          <w:iCs/>
                          <w:color w:val="FFFFFF"/>
                          <w:w w:val="105"/>
                          <w:sz w:val="23"/>
                          <w:szCs w:val="23"/>
                          <w:lang w:val="en-US"/>
                        </w:rPr>
                        <w:t>‘Violence Against Older Women in LTC in Latin America’</w:t>
                      </w:r>
                    </w:p>
                    <w:p w14:paraId="23CD405E" w14:textId="7D93B031" w:rsidR="00777E5C" w:rsidRPr="00D474FA" w:rsidRDefault="00777E5C" w:rsidP="00D474FA">
                      <w:pPr>
                        <w:widowControl w:val="0"/>
                        <w:numPr>
                          <w:ilvl w:val="0"/>
                          <w:numId w:val="2"/>
                        </w:numPr>
                        <w:tabs>
                          <w:tab w:val="left" w:pos="142"/>
                        </w:tabs>
                        <w:autoSpaceDE w:val="0"/>
                        <w:autoSpaceDN w:val="0"/>
                        <w:spacing w:after="0" w:line="240" w:lineRule="auto"/>
                        <w:ind w:left="142" w:right="-51" w:hanging="141"/>
                        <w:rPr>
                          <w:rFonts w:ascii="Arial" w:hAnsi="Arial" w:cs="Arial"/>
                          <w:color w:val="FFFFFF"/>
                          <w:w w:val="105"/>
                          <w:sz w:val="23"/>
                          <w:szCs w:val="23"/>
                          <w:lang w:val="en-US"/>
                        </w:rPr>
                      </w:pPr>
                      <w:r w:rsidRPr="004D6324">
                        <w:rPr>
                          <w:rFonts w:ascii="Arial" w:hAnsi="Arial" w:cs="Arial"/>
                          <w:b/>
                          <w:color w:val="FFFFFF"/>
                          <w:w w:val="105"/>
                          <w:sz w:val="23"/>
                          <w:szCs w:val="23"/>
                          <w:lang w:val="en-US"/>
                        </w:rPr>
                        <w:t>Marie Beaulieu, Ph.D</w:t>
                      </w:r>
                      <w:r w:rsidRPr="00777E5C">
                        <w:rPr>
                          <w:rFonts w:ascii="Arial" w:hAnsi="Arial" w:cs="Arial"/>
                          <w:color w:val="FFFFFF"/>
                          <w:w w:val="105"/>
                          <w:sz w:val="23"/>
                          <w:szCs w:val="23"/>
                          <w:lang w:val="en-US"/>
                        </w:rPr>
                        <w:t xml:space="preserve">., Research Chair Mistreatment of Older Adults, </w:t>
                      </w:r>
                      <w:r w:rsidR="004D6324">
                        <w:rPr>
                          <w:rFonts w:ascii="Arial" w:hAnsi="Arial" w:cs="Arial"/>
                          <w:color w:val="FFFFFF"/>
                          <w:w w:val="105"/>
                          <w:sz w:val="23"/>
                          <w:szCs w:val="23"/>
                          <w:lang w:val="en-US"/>
                        </w:rPr>
                        <w:t>Univ.</w:t>
                      </w:r>
                      <w:r>
                        <w:rPr>
                          <w:rFonts w:ascii="Arial" w:hAnsi="Arial" w:cs="Arial"/>
                          <w:color w:val="FFFFFF"/>
                          <w:w w:val="105"/>
                          <w:sz w:val="23"/>
                          <w:szCs w:val="23"/>
                          <w:lang w:val="en-US"/>
                        </w:rPr>
                        <w:t xml:space="preserve"> </w:t>
                      </w:r>
                      <w:r w:rsidRPr="00777E5C">
                        <w:rPr>
                          <w:rFonts w:ascii="Arial" w:hAnsi="Arial" w:cs="Arial"/>
                          <w:color w:val="FFFFFF"/>
                          <w:w w:val="105"/>
                          <w:sz w:val="23"/>
                          <w:szCs w:val="23"/>
                          <w:lang w:val="en-US"/>
                        </w:rPr>
                        <w:t>Sh</w:t>
                      </w:r>
                      <w:r w:rsidR="004D6324">
                        <w:rPr>
                          <w:rFonts w:ascii="Arial" w:hAnsi="Arial" w:cs="Arial"/>
                          <w:color w:val="FFFFFF"/>
                          <w:w w:val="105"/>
                          <w:sz w:val="23"/>
                          <w:szCs w:val="23"/>
                          <w:lang w:val="en-US"/>
                        </w:rPr>
                        <w:t>er</w:t>
                      </w:r>
                      <w:r w:rsidRPr="00777E5C">
                        <w:rPr>
                          <w:rFonts w:ascii="Arial" w:hAnsi="Arial" w:cs="Arial"/>
                          <w:color w:val="FFFFFF"/>
                          <w:w w:val="105"/>
                          <w:sz w:val="23"/>
                          <w:szCs w:val="23"/>
                          <w:lang w:val="en-US"/>
                        </w:rPr>
                        <w:t xml:space="preserve">brooke, Quebec, </w:t>
                      </w:r>
                      <w:r w:rsidR="004D6324">
                        <w:rPr>
                          <w:rFonts w:ascii="Arial" w:hAnsi="Arial" w:cs="Arial"/>
                          <w:color w:val="FFFFFF"/>
                          <w:w w:val="105"/>
                          <w:sz w:val="23"/>
                          <w:szCs w:val="23"/>
                          <w:lang w:val="en-US"/>
                        </w:rPr>
                        <w:t>C</w:t>
                      </w:r>
                      <w:r w:rsidRPr="00777E5C">
                        <w:rPr>
                          <w:rFonts w:ascii="Arial" w:hAnsi="Arial" w:cs="Arial"/>
                          <w:color w:val="FFFFFF"/>
                          <w:w w:val="105"/>
                          <w:sz w:val="23"/>
                          <w:szCs w:val="23"/>
                          <w:lang w:val="en-US"/>
                        </w:rPr>
                        <w:t>a., INPEA N</w:t>
                      </w:r>
                      <w:r w:rsidR="00F81B68">
                        <w:rPr>
                          <w:rFonts w:ascii="Arial" w:hAnsi="Arial" w:cs="Arial"/>
                          <w:color w:val="FFFFFF"/>
                          <w:w w:val="105"/>
                          <w:sz w:val="23"/>
                          <w:szCs w:val="23"/>
                          <w:lang w:val="en-US"/>
                        </w:rPr>
                        <w:t>A</w:t>
                      </w:r>
                      <w:r w:rsidRPr="00777E5C">
                        <w:rPr>
                          <w:rFonts w:ascii="Arial" w:hAnsi="Arial" w:cs="Arial"/>
                          <w:color w:val="FFFFFF"/>
                          <w:w w:val="105"/>
                          <w:sz w:val="23"/>
                          <w:szCs w:val="23"/>
                          <w:lang w:val="en-US"/>
                        </w:rPr>
                        <w:t xml:space="preserve"> </w:t>
                      </w:r>
                      <w:proofErr w:type="gramStart"/>
                      <w:r w:rsidRPr="00777E5C">
                        <w:rPr>
                          <w:rFonts w:ascii="Arial" w:hAnsi="Arial" w:cs="Arial"/>
                          <w:color w:val="FFFFFF"/>
                          <w:w w:val="105"/>
                          <w:sz w:val="23"/>
                          <w:szCs w:val="23"/>
                          <w:lang w:val="en-US"/>
                        </w:rPr>
                        <w:t>Rep</w:t>
                      </w:r>
                      <w:r w:rsidRPr="00D474FA">
                        <w:rPr>
                          <w:rFonts w:ascii="Arial" w:hAnsi="Arial" w:cs="Arial"/>
                          <w:color w:val="FFFFFF"/>
                          <w:w w:val="105"/>
                          <w:sz w:val="23"/>
                          <w:szCs w:val="23"/>
                          <w:lang w:val="en-US"/>
                        </w:rPr>
                        <w:t xml:space="preserve"> </w:t>
                      </w:r>
                      <w:r w:rsidR="00D474FA" w:rsidRPr="00D474FA">
                        <w:rPr>
                          <w:rFonts w:ascii="Arial" w:hAnsi="Arial" w:cs="Arial"/>
                          <w:color w:val="FFFFFF"/>
                          <w:w w:val="105"/>
                          <w:sz w:val="23"/>
                          <w:szCs w:val="23"/>
                          <w:lang w:val="en-US"/>
                        </w:rPr>
                        <w:t xml:space="preserve"> ‘</w:t>
                      </w:r>
                      <w:proofErr w:type="gramEnd"/>
                      <w:r w:rsidR="00D474FA" w:rsidRPr="00D474FA">
                        <w:rPr>
                          <w:rFonts w:ascii="Arial" w:hAnsi="Arial" w:cs="Arial"/>
                          <w:color w:val="FFFFFF"/>
                          <w:w w:val="105"/>
                          <w:sz w:val="23"/>
                          <w:szCs w:val="23"/>
                          <w:lang w:val="en-US"/>
                        </w:rPr>
                        <w:t>Resident to Resident abuse in LTC.’</w:t>
                      </w:r>
                    </w:p>
                    <w:p w14:paraId="181ABB84" w14:textId="357CD3AC" w:rsidR="009C2B5E" w:rsidRPr="00777E5C" w:rsidRDefault="009C2B5E" w:rsidP="00777E5C">
                      <w:pPr>
                        <w:pStyle w:val="ListParagraph"/>
                        <w:widowControl/>
                        <w:autoSpaceDE/>
                        <w:autoSpaceDN/>
                        <w:spacing w:before="0"/>
                        <w:ind w:left="360" w:firstLine="0"/>
                        <w:contextualSpacing/>
                        <w:rPr>
                          <w:rFonts w:ascii="Arial" w:hAnsi="Arial" w:cs="Arial"/>
                          <w:iCs/>
                          <w:lang w:eastAsia="hu-HU"/>
                        </w:rPr>
                      </w:pPr>
                    </w:p>
                    <w:p w14:paraId="5498796A" w14:textId="3F17033F" w:rsidR="009C2B5E" w:rsidRDefault="009C2B5E" w:rsidP="00295002">
                      <w:pPr>
                        <w:pStyle w:val="ListParagraph"/>
                        <w:numPr>
                          <w:ilvl w:val="0"/>
                          <w:numId w:val="3"/>
                        </w:numPr>
                        <w:tabs>
                          <w:tab w:val="left" w:pos="142"/>
                        </w:tabs>
                        <w:spacing w:before="0" w:after="230"/>
                        <w:ind w:left="142" w:right="-51" w:hanging="141"/>
                        <w:rPr>
                          <w:rFonts w:ascii="Arial" w:hAnsi="Arial" w:cs="Arial"/>
                          <w:color w:val="FFFFFF"/>
                          <w:sz w:val="23"/>
                          <w:szCs w:val="23"/>
                        </w:rPr>
                      </w:pPr>
                      <w:r w:rsidRPr="00696E2C">
                        <w:rPr>
                          <w:rFonts w:ascii="Arial" w:hAnsi="Arial" w:cs="Arial"/>
                          <w:b/>
                          <w:color w:val="FFFFFF"/>
                          <w:sz w:val="23"/>
                          <w:szCs w:val="23"/>
                        </w:rPr>
                        <w:t xml:space="preserve">Elizabeth Sclater, </w:t>
                      </w:r>
                      <w:r w:rsidRPr="00696E2C">
                        <w:rPr>
                          <w:rFonts w:ascii="Arial" w:hAnsi="Arial" w:cs="Arial"/>
                          <w:color w:val="FFFFFF"/>
                          <w:sz w:val="23"/>
                          <w:szCs w:val="23"/>
                        </w:rPr>
                        <w:t>O</w:t>
                      </w:r>
                      <w:r w:rsidR="00777E5C">
                        <w:rPr>
                          <w:rFonts w:ascii="Arial" w:hAnsi="Arial" w:cs="Arial"/>
                          <w:color w:val="FFFFFF"/>
                          <w:sz w:val="23"/>
                          <w:szCs w:val="23"/>
                        </w:rPr>
                        <w:t xml:space="preserve">lder </w:t>
                      </w:r>
                      <w:r w:rsidRPr="00696E2C">
                        <w:rPr>
                          <w:rFonts w:ascii="Arial" w:hAnsi="Arial" w:cs="Arial"/>
                          <w:color w:val="FFFFFF"/>
                          <w:sz w:val="23"/>
                          <w:szCs w:val="23"/>
                        </w:rPr>
                        <w:t>W</w:t>
                      </w:r>
                      <w:r w:rsidR="00777E5C">
                        <w:rPr>
                          <w:rFonts w:ascii="Arial" w:hAnsi="Arial" w:cs="Arial"/>
                          <w:color w:val="FFFFFF"/>
                          <w:sz w:val="23"/>
                          <w:szCs w:val="23"/>
                        </w:rPr>
                        <w:t xml:space="preserve">omen’s </w:t>
                      </w:r>
                      <w:r w:rsidRPr="00696E2C">
                        <w:rPr>
                          <w:rFonts w:ascii="Arial" w:hAnsi="Arial" w:cs="Arial"/>
                          <w:color w:val="FFFFFF"/>
                          <w:sz w:val="23"/>
                          <w:szCs w:val="23"/>
                        </w:rPr>
                        <w:t>N</w:t>
                      </w:r>
                      <w:r w:rsidR="00777E5C">
                        <w:rPr>
                          <w:rFonts w:ascii="Arial" w:hAnsi="Arial" w:cs="Arial"/>
                          <w:color w:val="FFFFFF"/>
                          <w:sz w:val="23"/>
                          <w:szCs w:val="23"/>
                        </w:rPr>
                        <w:t>twk</w:t>
                      </w:r>
                      <w:r w:rsidRPr="00696E2C">
                        <w:rPr>
                          <w:rFonts w:ascii="Arial" w:hAnsi="Arial" w:cs="Arial"/>
                          <w:color w:val="FFFFFF"/>
                          <w:sz w:val="23"/>
                          <w:szCs w:val="23"/>
                        </w:rPr>
                        <w:t>, E</w:t>
                      </w:r>
                      <w:r w:rsidR="00777E5C">
                        <w:rPr>
                          <w:rFonts w:ascii="Arial" w:hAnsi="Arial" w:cs="Arial"/>
                          <w:color w:val="FFFFFF"/>
                          <w:sz w:val="23"/>
                          <w:szCs w:val="23"/>
                        </w:rPr>
                        <w:t>u.</w:t>
                      </w:r>
                      <w:r w:rsidR="00B14B0F">
                        <w:rPr>
                          <w:rFonts w:ascii="Arial" w:hAnsi="Arial" w:cs="Arial"/>
                          <w:color w:val="FFFFFF"/>
                          <w:sz w:val="23"/>
                          <w:szCs w:val="23"/>
                        </w:rPr>
                        <w:t xml:space="preserve"> ‘Hearing our Voices” </w:t>
                      </w:r>
                      <w:r w:rsidR="0051355B">
                        <w:rPr>
                          <w:rFonts w:ascii="Arial" w:hAnsi="Arial" w:cs="Arial"/>
                          <w:color w:val="FFFFFF"/>
                          <w:sz w:val="23"/>
                          <w:szCs w:val="23"/>
                        </w:rPr>
                        <w:t xml:space="preserve"> </w:t>
                      </w:r>
                    </w:p>
                    <w:p w14:paraId="4F29BEFF" w14:textId="15111ECB" w:rsidR="00B14B0F" w:rsidRDefault="004D6324" w:rsidP="00B14B0F">
                      <w:pPr>
                        <w:pStyle w:val="ListParagraph"/>
                        <w:numPr>
                          <w:ilvl w:val="0"/>
                          <w:numId w:val="3"/>
                        </w:numPr>
                        <w:tabs>
                          <w:tab w:val="left" w:pos="142"/>
                        </w:tabs>
                        <w:spacing w:before="0" w:after="230"/>
                        <w:ind w:left="142" w:right="-51" w:hanging="141"/>
                        <w:rPr>
                          <w:rFonts w:ascii="Arial" w:hAnsi="Arial" w:cs="Arial"/>
                          <w:color w:val="FFFFFF"/>
                          <w:sz w:val="23"/>
                          <w:szCs w:val="23"/>
                        </w:rPr>
                      </w:pPr>
                      <w:r w:rsidRPr="004D6324">
                        <w:rPr>
                          <w:rFonts w:ascii="Arial" w:hAnsi="Arial" w:cs="Arial"/>
                          <w:b/>
                          <w:color w:val="FFFFFF"/>
                          <w:sz w:val="23"/>
                          <w:szCs w:val="23"/>
                        </w:rPr>
                        <w:t>Marvin Mutch</w:t>
                      </w:r>
                      <w:r w:rsidRPr="004D6324">
                        <w:rPr>
                          <w:rFonts w:ascii="Arial" w:hAnsi="Arial" w:cs="Arial"/>
                          <w:color w:val="FFFFFF"/>
                          <w:sz w:val="23"/>
                          <w:szCs w:val="23"/>
                        </w:rPr>
                        <w:t xml:space="preserve">, Humane Prison Hospice Project, (HPHP) Calif, USA </w:t>
                      </w:r>
                    </w:p>
                    <w:p w14:paraId="61CEBF41" w14:textId="637C0907" w:rsidR="00B14B0F" w:rsidRPr="00B14B0F" w:rsidRDefault="00B14B0F" w:rsidP="00B14B0F">
                      <w:pPr>
                        <w:pStyle w:val="ListParagraph"/>
                        <w:numPr>
                          <w:ilvl w:val="0"/>
                          <w:numId w:val="3"/>
                        </w:numPr>
                        <w:tabs>
                          <w:tab w:val="left" w:pos="142"/>
                        </w:tabs>
                        <w:spacing w:before="0" w:after="230"/>
                        <w:ind w:left="142" w:right="-51" w:hanging="141"/>
                        <w:rPr>
                          <w:rFonts w:ascii="Arial" w:hAnsi="Arial" w:cs="Arial"/>
                          <w:color w:val="FFFFFF"/>
                          <w:sz w:val="23"/>
                          <w:szCs w:val="23"/>
                        </w:rPr>
                      </w:pPr>
                      <w:r w:rsidRPr="00B14B0F">
                        <w:rPr>
                          <w:rFonts w:ascii="Arial" w:hAnsi="Arial" w:cs="Arial"/>
                          <w:color w:val="FFFFFF"/>
                          <w:sz w:val="23"/>
                          <w:szCs w:val="23"/>
                        </w:rPr>
                        <w:t>Navad Yesod, Permanent, Advisor 3</w:t>
                      </w:r>
                      <w:r w:rsidRPr="00B14B0F">
                        <w:rPr>
                          <w:rFonts w:ascii="Arial" w:hAnsi="Arial" w:cs="Arial"/>
                          <w:color w:val="FFFFFF"/>
                          <w:sz w:val="23"/>
                          <w:szCs w:val="23"/>
                          <w:vertAlign w:val="superscript"/>
                        </w:rPr>
                        <w:t>rd</w:t>
                      </w:r>
                      <w:r w:rsidRPr="00B14B0F">
                        <w:rPr>
                          <w:rFonts w:ascii="Arial" w:hAnsi="Arial" w:cs="Arial"/>
                          <w:color w:val="FFFFFF"/>
                          <w:sz w:val="23"/>
                          <w:szCs w:val="23"/>
                        </w:rPr>
                        <w:t xml:space="preserve"> Comm, Human Rights</w:t>
                      </w:r>
                      <w:r w:rsidR="00D474FA">
                        <w:rPr>
                          <w:rFonts w:ascii="Arial" w:hAnsi="Arial" w:cs="Arial"/>
                          <w:color w:val="FFFFFF"/>
                          <w:sz w:val="23"/>
                          <w:szCs w:val="23"/>
                        </w:rPr>
                        <w:t xml:space="preserve">, </w:t>
                      </w:r>
                      <w:r w:rsidRPr="00B14B0F">
                        <w:rPr>
                          <w:rFonts w:ascii="Arial" w:hAnsi="Arial" w:cs="Arial"/>
                          <w:color w:val="FFFFFF"/>
                          <w:sz w:val="23"/>
                          <w:szCs w:val="23"/>
                        </w:rPr>
                        <w:t>Mission of Israel</w:t>
                      </w:r>
                      <w:r w:rsidR="00D474FA">
                        <w:rPr>
                          <w:rFonts w:ascii="Arial" w:hAnsi="Arial" w:cs="Arial"/>
                          <w:color w:val="FFFFFF"/>
                          <w:sz w:val="23"/>
                          <w:szCs w:val="23"/>
                        </w:rPr>
                        <w:t xml:space="preserve"> </w:t>
                      </w:r>
                      <w:r>
                        <w:rPr>
                          <w:rFonts w:ascii="Arial" w:hAnsi="Arial" w:cs="Arial"/>
                          <w:color w:val="FFFFFF"/>
                          <w:sz w:val="23"/>
                          <w:szCs w:val="23"/>
                        </w:rPr>
                        <w:t>-</w:t>
                      </w:r>
                      <w:r w:rsidR="00D474FA">
                        <w:rPr>
                          <w:rFonts w:ascii="Arial" w:hAnsi="Arial" w:cs="Arial"/>
                          <w:color w:val="FFFFFF"/>
                          <w:sz w:val="23"/>
                          <w:szCs w:val="23"/>
                        </w:rPr>
                        <w:t xml:space="preserve"> </w:t>
                      </w:r>
                      <w:bookmarkStart w:id="5" w:name="_GoBack"/>
                      <w:bookmarkEnd w:id="5"/>
                      <w:r>
                        <w:rPr>
                          <w:rFonts w:ascii="Arial" w:hAnsi="Arial" w:cs="Arial"/>
                          <w:color w:val="FFFFFF"/>
                          <w:sz w:val="23"/>
                          <w:szCs w:val="23"/>
                        </w:rPr>
                        <w:t>Comments</w:t>
                      </w:r>
                    </w:p>
                    <w:p w14:paraId="7876B5C4" w14:textId="4AC9CA04" w:rsidR="009C2B5E" w:rsidRPr="002A307E" w:rsidRDefault="002A307E" w:rsidP="002A307E">
                      <w:pPr>
                        <w:contextualSpacing/>
                        <w:rPr>
                          <w:rFonts w:ascii="Times New Roman" w:hAnsi="Times New Roman" w:cs="Times New Roman"/>
                        </w:rPr>
                      </w:pPr>
                      <w:r w:rsidRPr="002A307E">
                        <w:rPr>
                          <w:rFonts w:ascii="Times New Roman" w:hAnsi="Times New Roman" w:cs="Times New Roman"/>
                        </w:rPr>
                        <w:t>E</w:t>
                      </w:r>
                      <w:r w:rsidR="009C2B5E" w:rsidRPr="002A307E">
                        <w:rPr>
                          <w:rFonts w:ascii="Times New Roman" w:hAnsi="Times New Roman" w:cs="Times New Roman"/>
                        </w:rPr>
                        <w:t>nquiries</w:t>
                      </w:r>
                      <w:r>
                        <w:rPr>
                          <w:rFonts w:ascii="Times New Roman" w:hAnsi="Times New Roman" w:cs="Times New Roman"/>
                        </w:rPr>
                        <w:t xml:space="preserve"> </w:t>
                      </w:r>
                      <w:r w:rsidR="009C2B5E" w:rsidRPr="002A307E">
                        <w:rPr>
                          <w:rFonts w:ascii="Times New Roman" w:hAnsi="Times New Roman" w:cs="Times New Roman"/>
                        </w:rPr>
                        <w:t xml:space="preserve">email: </w:t>
                      </w:r>
                      <w:hyperlink r:id="rId10">
                        <w:r w:rsidR="009C2B5E" w:rsidRPr="002A307E">
                          <w:rPr>
                            <w:rFonts w:ascii="Times New Roman" w:hAnsi="Times New Roman" w:cs="Times New Roman"/>
                          </w:rPr>
                          <w:t>sbsomers5@aol.com</w:t>
                        </w:r>
                      </w:hyperlink>
                    </w:p>
                    <w:p w14:paraId="7D280D5F" w14:textId="17D591B6" w:rsidR="0086641D" w:rsidRPr="00696E2C" w:rsidRDefault="0086641D" w:rsidP="00564FC7">
                      <w:pPr>
                        <w:spacing w:after="230" w:line="240" w:lineRule="auto"/>
                        <w:ind w:right="-51"/>
                        <w:rPr>
                          <w:rFonts w:ascii="Arial" w:hAnsi="Arial" w:cs="Arial"/>
                          <w:b/>
                          <w:sz w:val="23"/>
                          <w:szCs w:val="23"/>
                          <w:lang w:val="en-US"/>
                        </w:rPr>
                      </w:pPr>
                    </w:p>
                  </w:txbxContent>
                </v:textbox>
                <w10:wrap type="square" anchorx="margin"/>
              </v:shape>
            </w:pict>
          </mc:Fallback>
        </mc:AlternateContent>
      </w:r>
      <w:r w:rsidR="008D4131">
        <w:rPr>
          <w:noProof/>
          <w:lang w:eastAsia="hu-HU"/>
        </w:rPr>
        <mc:AlternateContent>
          <mc:Choice Requires="wps">
            <w:drawing>
              <wp:anchor distT="45720" distB="45720" distL="114300" distR="114300" simplePos="0" relativeHeight="251659264" behindDoc="0" locked="0" layoutInCell="1" allowOverlap="1" wp14:anchorId="08A9D261" wp14:editId="15A344E9">
                <wp:simplePos x="0" y="0"/>
                <wp:positionH relativeFrom="margin">
                  <wp:posOffset>0</wp:posOffset>
                </wp:positionH>
                <wp:positionV relativeFrom="paragraph">
                  <wp:posOffset>0</wp:posOffset>
                </wp:positionV>
                <wp:extent cx="3409950" cy="3345180"/>
                <wp:effectExtent l="0" t="0" r="0" b="762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45180"/>
                        </a:xfrm>
                        <a:prstGeom prst="rect">
                          <a:avLst/>
                        </a:prstGeom>
                        <a:solidFill>
                          <a:srgbClr val="5F497A"/>
                        </a:solidFill>
                        <a:ln w="9525">
                          <a:noFill/>
                          <a:miter lim="800000"/>
                          <a:headEnd/>
                          <a:tailEnd/>
                        </a:ln>
                      </wps:spPr>
                      <wps:txbx>
                        <w:txbxContent>
                          <w:p w14:paraId="06009640" w14:textId="77777777" w:rsidR="004B4B1E" w:rsidRPr="008D4131" w:rsidRDefault="004B4B1E" w:rsidP="002A307E">
                            <w:pPr>
                              <w:spacing w:after="200" w:line="240" w:lineRule="auto"/>
                              <w:jc w:val="center"/>
                              <w:rPr>
                                <w:rFonts w:ascii="Arial" w:hAnsi="Arial" w:cstheme="minorHAnsi"/>
                                <w:b/>
                                <w:color w:val="FFFFFF"/>
                                <w:sz w:val="44"/>
                                <w:szCs w:val="44"/>
                                <w:lang w:val="en-US"/>
                              </w:rPr>
                            </w:pPr>
                            <w:r w:rsidRPr="008D4131">
                              <w:rPr>
                                <w:rFonts w:ascii="Arial" w:hAnsi="Arial" w:cstheme="minorHAnsi"/>
                                <w:b/>
                                <w:color w:val="FFFFFF"/>
                                <w:sz w:val="44"/>
                                <w:szCs w:val="44"/>
                                <w:lang w:val="en-US"/>
                              </w:rPr>
                              <w:t>Preserving Autonomy</w:t>
                            </w:r>
                            <w:r w:rsidRPr="008D4131">
                              <w:rPr>
                                <w:rFonts w:ascii="Arial" w:hAnsi="Arial" w:cstheme="minorHAnsi"/>
                                <w:b/>
                                <w:color w:val="FFFFFF"/>
                                <w:sz w:val="44"/>
                                <w:szCs w:val="44"/>
                                <w:lang w:val="en-US"/>
                              </w:rPr>
                              <w:br/>
                              <w:t>to Prevent Violence</w:t>
                            </w:r>
                            <w:r w:rsidRPr="008D4131">
                              <w:rPr>
                                <w:rFonts w:ascii="Arial" w:hAnsi="Arial" w:cstheme="minorHAnsi"/>
                                <w:b/>
                                <w:color w:val="FFFFFF"/>
                                <w:sz w:val="44"/>
                                <w:szCs w:val="44"/>
                                <w:lang w:val="en-US"/>
                              </w:rPr>
                              <w:br/>
                              <w:t>in Long Term Care:</w:t>
                            </w:r>
                            <w:r w:rsidRPr="008D4131">
                              <w:rPr>
                                <w:rFonts w:ascii="Arial" w:hAnsi="Arial" w:cstheme="minorHAnsi"/>
                                <w:b/>
                                <w:color w:val="FFFFFF"/>
                                <w:sz w:val="44"/>
                                <w:szCs w:val="44"/>
                                <w:lang w:val="en-US"/>
                              </w:rPr>
                              <w:br/>
                              <w:t>A Global View of</w:t>
                            </w:r>
                            <w:r w:rsidRPr="008D4131">
                              <w:rPr>
                                <w:rFonts w:ascii="Arial" w:hAnsi="Arial" w:cstheme="minorHAnsi"/>
                                <w:b/>
                                <w:color w:val="FFFFFF"/>
                                <w:sz w:val="44"/>
                                <w:szCs w:val="44"/>
                                <w:lang w:val="en-US"/>
                              </w:rPr>
                              <w:br/>
                              <w:t>Program &amp; Policy</w:t>
                            </w:r>
                          </w:p>
                          <w:p w14:paraId="5F90D3E3" w14:textId="77777777" w:rsidR="004B4B1E" w:rsidRPr="008D4131" w:rsidRDefault="004B4B1E" w:rsidP="002A307E">
                            <w:pPr>
                              <w:spacing w:after="200" w:line="240" w:lineRule="auto"/>
                              <w:jc w:val="center"/>
                              <w:rPr>
                                <w:rFonts w:ascii="Arial" w:hAnsi="Arial" w:cstheme="minorHAnsi"/>
                                <w:b/>
                                <w:color w:val="FFFFFF"/>
                                <w:sz w:val="44"/>
                                <w:szCs w:val="44"/>
                                <w:lang w:val="en-US"/>
                              </w:rPr>
                            </w:pPr>
                            <w:r w:rsidRPr="008D4131">
                              <w:rPr>
                                <w:rFonts w:ascii="Arial" w:hAnsi="Arial" w:cstheme="minorHAnsi"/>
                                <w:b/>
                                <w:color w:val="FFFFFF"/>
                                <w:sz w:val="44"/>
                                <w:szCs w:val="44"/>
                                <w:lang w:val="en-US"/>
                              </w:rPr>
                              <w:t>9</w:t>
                            </w:r>
                            <w:r w:rsidRPr="008D4131">
                              <w:rPr>
                                <w:rFonts w:ascii="Arial" w:hAnsi="Arial" w:cstheme="minorHAnsi"/>
                                <w:b/>
                                <w:color w:val="FFFFFF"/>
                                <w:sz w:val="44"/>
                                <w:szCs w:val="44"/>
                                <w:vertAlign w:val="superscript"/>
                                <w:lang w:val="en-US"/>
                              </w:rPr>
                              <w:t>th</w:t>
                            </w:r>
                            <w:r w:rsidRPr="008D4131">
                              <w:rPr>
                                <w:rFonts w:ascii="Arial" w:hAnsi="Arial" w:cstheme="minorHAnsi"/>
                                <w:b/>
                                <w:color w:val="FFFFFF"/>
                                <w:sz w:val="44"/>
                                <w:szCs w:val="44"/>
                                <w:lang w:val="en-US"/>
                              </w:rPr>
                              <w:t xml:space="preserve"> OEWGA</w:t>
                            </w:r>
                            <w:r w:rsidRPr="008D4131">
                              <w:rPr>
                                <w:rFonts w:ascii="Arial" w:hAnsi="Arial" w:cstheme="minorHAnsi"/>
                                <w:b/>
                                <w:color w:val="FFFFFF"/>
                                <w:sz w:val="44"/>
                                <w:szCs w:val="44"/>
                                <w:lang w:val="en-US"/>
                              </w:rPr>
                              <w:br/>
                              <w:t>SIDE EVENT</w:t>
                            </w:r>
                          </w:p>
                          <w:p w14:paraId="521DA5F9" w14:textId="21854AF4" w:rsidR="004B4B1E" w:rsidRPr="00E005BD" w:rsidRDefault="004B4B1E" w:rsidP="006B68EC">
                            <w:pPr>
                              <w:spacing w:after="200" w:line="240" w:lineRule="auto"/>
                              <w:rPr>
                                <w:rFonts w:ascii="Arial" w:hAnsi="Arial" w:cstheme="minorHAnsi"/>
                                <w:b/>
                                <w:color w:val="FFFFFF"/>
                                <w:sz w:val="26"/>
                                <w:szCs w:val="26"/>
                                <w:lang w:val="en-US"/>
                              </w:rPr>
                            </w:pPr>
                            <w:r w:rsidRPr="00E005BD">
                              <w:rPr>
                                <w:rFonts w:ascii="Arial" w:hAnsi="Arial" w:cstheme="minorHAnsi"/>
                                <w:b/>
                                <w:color w:val="FFFFFF"/>
                                <w:sz w:val="26"/>
                                <w:szCs w:val="26"/>
                                <w:lang w:val="en-US"/>
                              </w:rPr>
                              <w:t>Date /Time:</w:t>
                            </w:r>
                            <w:r w:rsidR="006B68EC">
                              <w:rPr>
                                <w:rFonts w:ascii="Arial" w:hAnsi="Arial" w:cstheme="minorHAnsi"/>
                                <w:b/>
                                <w:color w:val="FFFFFF"/>
                                <w:sz w:val="26"/>
                                <w:szCs w:val="26"/>
                                <w:lang w:val="en-US"/>
                              </w:rPr>
                              <w:br/>
                            </w:r>
                            <w:r w:rsidR="00E005BD">
                              <w:rPr>
                                <w:rFonts w:ascii="Arial" w:hAnsi="Arial" w:cstheme="minorHAnsi"/>
                                <w:color w:val="FFFFFF"/>
                                <w:sz w:val="26"/>
                                <w:szCs w:val="26"/>
                                <w:lang w:val="en-US"/>
                              </w:rPr>
                              <w:t>July 25</w:t>
                            </w:r>
                            <w:r w:rsidR="002A307E">
                              <w:rPr>
                                <w:rFonts w:ascii="Arial" w:hAnsi="Arial" w:cstheme="minorHAnsi"/>
                                <w:color w:val="FFFFFF"/>
                                <w:sz w:val="26"/>
                                <w:szCs w:val="26"/>
                                <w:lang w:val="en-US"/>
                              </w:rPr>
                              <w:t>,</w:t>
                            </w:r>
                            <w:r w:rsidR="00E005BD">
                              <w:rPr>
                                <w:rFonts w:ascii="Arial" w:hAnsi="Arial" w:cstheme="minorHAnsi"/>
                                <w:color w:val="FFFFFF"/>
                                <w:sz w:val="26"/>
                                <w:szCs w:val="26"/>
                                <w:lang w:val="en-US"/>
                              </w:rPr>
                              <w:t xml:space="preserve"> 2018</w:t>
                            </w:r>
                            <w:r w:rsidRPr="00E005BD">
                              <w:rPr>
                                <w:rFonts w:ascii="Arial" w:hAnsi="Arial" w:cstheme="minorHAnsi"/>
                                <w:color w:val="FFFFFF"/>
                                <w:sz w:val="26"/>
                                <w:szCs w:val="26"/>
                                <w:lang w:val="en-US"/>
                              </w:rPr>
                              <w:t xml:space="preserve"> 1:15 PM to 2:30 PM</w:t>
                            </w:r>
                            <w:r w:rsidRPr="00E005BD">
                              <w:rPr>
                                <w:rFonts w:ascii="Arial" w:hAnsi="Arial" w:cstheme="minorHAnsi"/>
                                <w:b/>
                                <w:color w:val="FFFFFF"/>
                                <w:sz w:val="26"/>
                                <w:szCs w:val="26"/>
                                <w:lang w:val="en-US"/>
                              </w:rPr>
                              <w:br/>
                            </w:r>
                            <w:r w:rsidR="00E005BD">
                              <w:rPr>
                                <w:rFonts w:ascii="Arial" w:hAnsi="Arial" w:cstheme="minorHAnsi"/>
                                <w:b/>
                                <w:color w:val="FFFFFF"/>
                                <w:sz w:val="26"/>
                                <w:szCs w:val="26"/>
                                <w:lang w:val="en-US"/>
                              </w:rPr>
                              <w:t>Venue:</w:t>
                            </w:r>
                            <w:r w:rsidR="006B68EC">
                              <w:rPr>
                                <w:rFonts w:ascii="Arial" w:hAnsi="Arial" w:cstheme="minorHAnsi"/>
                                <w:b/>
                                <w:color w:val="FFFFFF"/>
                                <w:sz w:val="26"/>
                                <w:szCs w:val="26"/>
                                <w:lang w:val="en-US"/>
                              </w:rPr>
                              <w:t xml:space="preserve"> </w:t>
                            </w:r>
                            <w:r w:rsidRPr="00E005BD">
                              <w:rPr>
                                <w:rFonts w:ascii="Arial" w:hAnsi="Arial" w:cstheme="minorHAnsi"/>
                                <w:color w:val="FFFFFF"/>
                                <w:sz w:val="26"/>
                                <w:szCs w:val="26"/>
                                <w:lang w:val="en-US"/>
                              </w:rPr>
                              <w:t>UN HQ NYC Conf Rm E</w:t>
                            </w:r>
                          </w:p>
                        </w:txbxContent>
                      </wps:txbx>
                      <wps:bodyPr rot="0" vert="horz" wrap="square" lIns="180000" tIns="180000" rIns="180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9D261" id="_x0000_s1029" type="#_x0000_t202" style="position:absolute;margin-left:0;margin-top:0;width:268.5pt;height:26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" fillcolor="#5f497a" stroked="f">
                <v:textbox inset="5mm,5mm,5mm,1mm">
                  <w:txbxContent>
                    <w:p w14:paraId="06009640" w14:textId="77777777" w:rsidR="004B4B1E" w:rsidRPr="008D4131" w:rsidRDefault="004B4B1E" w:rsidP="002A307E">
                      <w:pPr>
                        <w:spacing w:after="200" w:line="240" w:lineRule="auto"/>
                        <w:jc w:val="center"/>
                        <w:rPr>
                          <w:rFonts w:ascii="Arial" w:hAnsi="Arial" w:cstheme="minorHAnsi"/>
                          <w:b/>
                          <w:color w:val="FFFFFF"/>
                          <w:sz w:val="44"/>
                          <w:szCs w:val="44"/>
                          <w:lang w:val="en-US"/>
                        </w:rPr>
                      </w:pPr>
                      <w:r w:rsidRPr="008D4131">
                        <w:rPr>
                          <w:rFonts w:ascii="Arial" w:hAnsi="Arial" w:cstheme="minorHAnsi"/>
                          <w:b/>
                          <w:color w:val="FFFFFF"/>
                          <w:sz w:val="44"/>
                          <w:szCs w:val="44"/>
                          <w:lang w:val="en-US"/>
                        </w:rPr>
                        <w:t>Preserving Autonomy</w:t>
                      </w:r>
                      <w:r w:rsidRPr="008D4131">
                        <w:rPr>
                          <w:rFonts w:ascii="Arial" w:hAnsi="Arial" w:cstheme="minorHAnsi"/>
                          <w:b/>
                          <w:color w:val="FFFFFF"/>
                          <w:sz w:val="44"/>
                          <w:szCs w:val="44"/>
                          <w:lang w:val="en-US"/>
                        </w:rPr>
                        <w:br/>
                        <w:t>to Prevent Violence</w:t>
                      </w:r>
                      <w:r w:rsidRPr="008D4131">
                        <w:rPr>
                          <w:rFonts w:ascii="Arial" w:hAnsi="Arial" w:cstheme="minorHAnsi"/>
                          <w:b/>
                          <w:color w:val="FFFFFF"/>
                          <w:sz w:val="44"/>
                          <w:szCs w:val="44"/>
                          <w:lang w:val="en-US"/>
                        </w:rPr>
                        <w:br/>
                        <w:t>in Long Term Care:</w:t>
                      </w:r>
                      <w:r w:rsidRPr="008D4131">
                        <w:rPr>
                          <w:rFonts w:ascii="Arial" w:hAnsi="Arial" w:cstheme="minorHAnsi"/>
                          <w:b/>
                          <w:color w:val="FFFFFF"/>
                          <w:sz w:val="44"/>
                          <w:szCs w:val="44"/>
                          <w:lang w:val="en-US"/>
                        </w:rPr>
                        <w:br/>
                        <w:t>A Global View of</w:t>
                      </w:r>
                      <w:r w:rsidRPr="008D4131">
                        <w:rPr>
                          <w:rFonts w:ascii="Arial" w:hAnsi="Arial" w:cstheme="minorHAnsi"/>
                          <w:b/>
                          <w:color w:val="FFFFFF"/>
                          <w:sz w:val="44"/>
                          <w:szCs w:val="44"/>
                          <w:lang w:val="en-US"/>
                        </w:rPr>
                        <w:br/>
                        <w:t>Program &amp; Policy</w:t>
                      </w:r>
                    </w:p>
                    <w:p w14:paraId="5F90D3E3" w14:textId="77777777" w:rsidR="004B4B1E" w:rsidRPr="008D4131" w:rsidRDefault="004B4B1E" w:rsidP="002A307E">
                      <w:pPr>
                        <w:spacing w:after="200" w:line="240" w:lineRule="auto"/>
                        <w:jc w:val="center"/>
                        <w:rPr>
                          <w:rFonts w:ascii="Arial" w:hAnsi="Arial" w:cstheme="minorHAnsi"/>
                          <w:b/>
                          <w:color w:val="FFFFFF"/>
                          <w:sz w:val="44"/>
                          <w:szCs w:val="44"/>
                          <w:lang w:val="en-US"/>
                        </w:rPr>
                      </w:pPr>
                      <w:r w:rsidRPr="008D4131">
                        <w:rPr>
                          <w:rFonts w:ascii="Arial" w:hAnsi="Arial" w:cstheme="minorHAnsi"/>
                          <w:b/>
                          <w:color w:val="FFFFFF"/>
                          <w:sz w:val="44"/>
                          <w:szCs w:val="44"/>
                          <w:lang w:val="en-US"/>
                        </w:rPr>
                        <w:t>9</w:t>
                      </w:r>
                      <w:r w:rsidRPr="008D4131">
                        <w:rPr>
                          <w:rFonts w:ascii="Arial" w:hAnsi="Arial" w:cstheme="minorHAnsi"/>
                          <w:b/>
                          <w:color w:val="FFFFFF"/>
                          <w:sz w:val="44"/>
                          <w:szCs w:val="44"/>
                          <w:vertAlign w:val="superscript"/>
                          <w:lang w:val="en-US"/>
                        </w:rPr>
                        <w:t>th</w:t>
                      </w:r>
                      <w:r w:rsidRPr="008D4131">
                        <w:rPr>
                          <w:rFonts w:ascii="Arial" w:hAnsi="Arial" w:cstheme="minorHAnsi"/>
                          <w:b/>
                          <w:color w:val="FFFFFF"/>
                          <w:sz w:val="44"/>
                          <w:szCs w:val="44"/>
                          <w:lang w:val="en-US"/>
                        </w:rPr>
                        <w:t xml:space="preserve"> OEWGA</w:t>
                      </w:r>
                      <w:r w:rsidRPr="008D4131">
                        <w:rPr>
                          <w:rFonts w:ascii="Arial" w:hAnsi="Arial" w:cstheme="minorHAnsi"/>
                          <w:b/>
                          <w:color w:val="FFFFFF"/>
                          <w:sz w:val="44"/>
                          <w:szCs w:val="44"/>
                          <w:lang w:val="en-US"/>
                        </w:rPr>
                        <w:br/>
                        <w:t>SIDE EVENT</w:t>
                      </w:r>
                    </w:p>
                    <w:p w14:paraId="521DA5F9" w14:textId="21854AF4" w:rsidR="004B4B1E" w:rsidRPr="00E005BD" w:rsidRDefault="004B4B1E" w:rsidP="006B68EC">
                      <w:pPr>
                        <w:spacing w:after="200" w:line="240" w:lineRule="auto"/>
                        <w:rPr>
                          <w:rFonts w:ascii="Arial" w:hAnsi="Arial" w:cstheme="minorHAnsi"/>
                          <w:b/>
                          <w:color w:val="FFFFFF"/>
                          <w:sz w:val="26"/>
                          <w:szCs w:val="26"/>
                          <w:lang w:val="en-US"/>
                        </w:rPr>
                      </w:pPr>
                      <w:r w:rsidRPr="00E005BD">
                        <w:rPr>
                          <w:rFonts w:ascii="Arial" w:hAnsi="Arial" w:cstheme="minorHAnsi"/>
                          <w:b/>
                          <w:color w:val="FFFFFF"/>
                          <w:sz w:val="26"/>
                          <w:szCs w:val="26"/>
                          <w:lang w:val="en-US"/>
                        </w:rPr>
                        <w:t>Date /Time:</w:t>
                      </w:r>
                      <w:r w:rsidR="006B68EC">
                        <w:rPr>
                          <w:rFonts w:ascii="Arial" w:hAnsi="Arial" w:cstheme="minorHAnsi"/>
                          <w:b/>
                          <w:color w:val="FFFFFF"/>
                          <w:sz w:val="26"/>
                          <w:szCs w:val="26"/>
                          <w:lang w:val="en-US"/>
                        </w:rPr>
                        <w:br/>
                      </w:r>
                      <w:r w:rsidR="00E005BD">
                        <w:rPr>
                          <w:rFonts w:ascii="Arial" w:hAnsi="Arial" w:cstheme="minorHAnsi"/>
                          <w:color w:val="FFFFFF"/>
                          <w:sz w:val="26"/>
                          <w:szCs w:val="26"/>
                          <w:lang w:val="en-US"/>
                        </w:rPr>
                        <w:t>July 25</w:t>
                      </w:r>
                      <w:r w:rsidR="002A307E">
                        <w:rPr>
                          <w:rFonts w:ascii="Arial" w:hAnsi="Arial" w:cstheme="minorHAnsi"/>
                          <w:color w:val="FFFFFF"/>
                          <w:sz w:val="26"/>
                          <w:szCs w:val="26"/>
                          <w:lang w:val="en-US"/>
                        </w:rPr>
                        <w:t>,</w:t>
                      </w:r>
                      <w:r w:rsidR="00E005BD">
                        <w:rPr>
                          <w:rFonts w:ascii="Arial" w:hAnsi="Arial" w:cstheme="minorHAnsi"/>
                          <w:color w:val="FFFFFF"/>
                          <w:sz w:val="26"/>
                          <w:szCs w:val="26"/>
                          <w:lang w:val="en-US"/>
                        </w:rPr>
                        <w:t xml:space="preserve"> 2018</w:t>
                      </w:r>
                      <w:r w:rsidRPr="00E005BD">
                        <w:rPr>
                          <w:rFonts w:ascii="Arial" w:hAnsi="Arial" w:cstheme="minorHAnsi"/>
                          <w:color w:val="FFFFFF"/>
                          <w:sz w:val="26"/>
                          <w:szCs w:val="26"/>
                          <w:lang w:val="en-US"/>
                        </w:rPr>
                        <w:t xml:space="preserve"> 1:15 PM to 2:30 PM</w:t>
                      </w:r>
                      <w:r w:rsidRPr="00E005BD">
                        <w:rPr>
                          <w:rFonts w:ascii="Arial" w:hAnsi="Arial" w:cstheme="minorHAnsi"/>
                          <w:b/>
                          <w:color w:val="FFFFFF"/>
                          <w:sz w:val="26"/>
                          <w:szCs w:val="26"/>
                          <w:lang w:val="en-US"/>
                        </w:rPr>
                        <w:br/>
                      </w:r>
                      <w:r w:rsidR="00E005BD">
                        <w:rPr>
                          <w:rFonts w:ascii="Arial" w:hAnsi="Arial" w:cstheme="minorHAnsi"/>
                          <w:b/>
                          <w:color w:val="FFFFFF"/>
                          <w:sz w:val="26"/>
                          <w:szCs w:val="26"/>
                          <w:lang w:val="en-US"/>
                        </w:rPr>
                        <w:t>Venue:</w:t>
                      </w:r>
                      <w:r w:rsidR="006B68EC">
                        <w:rPr>
                          <w:rFonts w:ascii="Arial" w:hAnsi="Arial" w:cstheme="minorHAnsi"/>
                          <w:b/>
                          <w:color w:val="FFFFFF"/>
                          <w:sz w:val="26"/>
                          <w:szCs w:val="26"/>
                          <w:lang w:val="en-US"/>
                        </w:rPr>
                        <w:t xml:space="preserve"> </w:t>
                      </w:r>
                      <w:r w:rsidRPr="00E005BD">
                        <w:rPr>
                          <w:rFonts w:ascii="Arial" w:hAnsi="Arial" w:cstheme="minorHAnsi"/>
                          <w:color w:val="FFFFFF"/>
                          <w:sz w:val="26"/>
                          <w:szCs w:val="26"/>
                          <w:lang w:val="en-US"/>
                        </w:rPr>
                        <w:t>UN HQ NYC Conf Rm E</w:t>
                      </w:r>
                    </w:p>
                  </w:txbxContent>
                </v:textbox>
                <w10:wrap type="square" anchorx="margin"/>
              </v:shape>
            </w:pict>
          </mc:Fallback>
        </mc:AlternateContent>
      </w:r>
      <w:r w:rsidR="006B68EC">
        <w:rPr>
          <w:rFonts w:ascii="Arial" w:hAnsi="Arial" w:cs="Arial"/>
          <w:noProof/>
          <w:color w:val="FFFFFF"/>
          <w:w w:val="105"/>
          <w:sz w:val="23"/>
          <w:szCs w:val="23"/>
          <w:lang w:eastAsia="hu-HU"/>
        </w:rPr>
        <w:drawing>
          <wp:anchor distT="0" distB="0" distL="114300" distR="114300" simplePos="0" relativeHeight="251667456" behindDoc="0" locked="0" layoutInCell="1" allowOverlap="1" wp14:anchorId="63FBF715" wp14:editId="5442BD64">
            <wp:simplePos x="0" y="0"/>
            <wp:positionH relativeFrom="column">
              <wp:posOffset>4493895</wp:posOffset>
            </wp:positionH>
            <wp:positionV relativeFrom="paragraph">
              <wp:posOffset>9103995</wp:posOffset>
            </wp:positionV>
            <wp:extent cx="1148080" cy="67310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 n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080" cy="673100"/>
                    </a:xfrm>
                    <a:prstGeom prst="rect">
                      <a:avLst/>
                    </a:prstGeom>
                  </pic:spPr>
                </pic:pic>
              </a:graphicData>
            </a:graphic>
            <wp14:sizeRelH relativeFrom="margin">
              <wp14:pctWidth>0</wp14:pctWidth>
            </wp14:sizeRelH>
            <wp14:sizeRelV relativeFrom="margin">
              <wp14:pctHeight>0</wp14:pctHeight>
            </wp14:sizeRelV>
          </wp:anchor>
        </w:drawing>
      </w:r>
      <w:r w:rsidR="006B68EC">
        <w:rPr>
          <w:rFonts w:ascii="Arial" w:hAnsi="Arial" w:cs="Arial"/>
          <w:noProof/>
          <w:color w:val="FFFFFF"/>
          <w:w w:val="105"/>
          <w:sz w:val="23"/>
          <w:szCs w:val="23"/>
          <w:lang w:eastAsia="hu-HU"/>
        </w:rPr>
        <w:drawing>
          <wp:anchor distT="0" distB="0" distL="114300" distR="114300" simplePos="0" relativeHeight="251669504" behindDoc="0" locked="0" layoutInCell="1" allowOverlap="1" wp14:anchorId="1F687A39" wp14:editId="0F6B4C8A">
            <wp:simplePos x="0" y="0"/>
            <wp:positionH relativeFrom="column">
              <wp:posOffset>5696313</wp:posOffset>
            </wp:positionH>
            <wp:positionV relativeFrom="paragraph">
              <wp:posOffset>9020810</wp:posOffset>
            </wp:positionV>
            <wp:extent cx="1014730" cy="72707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wn_europ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730" cy="727075"/>
                    </a:xfrm>
                    <a:prstGeom prst="rect">
                      <a:avLst/>
                    </a:prstGeom>
                  </pic:spPr>
                </pic:pic>
              </a:graphicData>
            </a:graphic>
            <wp14:sizeRelH relativeFrom="margin">
              <wp14:pctWidth>0</wp14:pctWidth>
            </wp14:sizeRelH>
            <wp14:sizeRelV relativeFrom="margin">
              <wp14:pctHeight>0</wp14:pctHeight>
            </wp14:sizeRelV>
          </wp:anchor>
        </w:drawing>
      </w:r>
      <w:r w:rsidR="006B68EC">
        <w:rPr>
          <w:rFonts w:ascii="Arial" w:hAnsi="Arial" w:cs="Arial"/>
          <w:noProof/>
          <w:color w:val="FFFFFF"/>
          <w:w w:val="105"/>
          <w:sz w:val="23"/>
          <w:szCs w:val="23"/>
          <w:lang w:eastAsia="hu-HU"/>
        </w:rPr>
        <w:drawing>
          <wp:anchor distT="0" distB="0" distL="114300" distR="114300" simplePos="0" relativeHeight="251668480" behindDoc="0" locked="0" layoutInCell="1" allowOverlap="1" wp14:anchorId="1D36E79A" wp14:editId="7BB50638">
            <wp:simplePos x="0" y="0"/>
            <wp:positionH relativeFrom="column">
              <wp:posOffset>6776448</wp:posOffset>
            </wp:positionH>
            <wp:positionV relativeFrom="paragraph">
              <wp:posOffset>8772525</wp:posOffset>
            </wp:positionV>
            <wp:extent cx="835025" cy="1007745"/>
            <wp:effectExtent l="0" t="0" r="3175" b="190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FOP NY Logo.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5025" cy="1007745"/>
                    </a:xfrm>
                    <a:prstGeom prst="rect">
                      <a:avLst/>
                    </a:prstGeom>
                  </pic:spPr>
                </pic:pic>
              </a:graphicData>
            </a:graphic>
            <wp14:sizeRelH relativeFrom="margin">
              <wp14:pctWidth>0</wp14:pctWidth>
            </wp14:sizeRelH>
            <wp14:sizeRelV relativeFrom="margin">
              <wp14:pctHeight>0</wp14:pctHeight>
            </wp14:sizeRelV>
          </wp:anchor>
        </w:drawing>
      </w:r>
      <w:r w:rsidR="00B14B0F">
        <w:t xml:space="preserve">Misson </w:t>
      </w:r>
      <w:ins w:id="6" w:author="SB somers" w:date="2018-07-21T17:14:00Z">
        <w:r>
          <w:t>Israel Logo</w:t>
        </w:r>
      </w:ins>
    </w:p>
    <w:sectPr w:rsidR="00581669" w:rsidSect="004B4B1E">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B0E"/>
    <w:multiLevelType w:val="hybridMultilevel"/>
    <w:tmpl w:val="17AC6F6C"/>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15:restartNumberingAfterBreak="0">
    <w:nsid w:val="3DFA4F91"/>
    <w:multiLevelType w:val="hybridMultilevel"/>
    <w:tmpl w:val="A9CCA27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24873A3"/>
    <w:multiLevelType w:val="multilevel"/>
    <w:tmpl w:val="11B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B somers">
    <w15:presenceInfo w15:providerId="Windows Live" w15:userId="cfedc9f6e9c49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80NnN8BpWPa5khaTSIuKLd79wKHsCiRp384F9SgHC6aFSuL0P6SaSBmvLlXeZNcWccHj7vf92RGanAWBKF+i/w==" w:salt="SV/Pj8hkUxp4DF3yytUjoQ=="/>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1E"/>
    <w:rsid w:val="000C4BC8"/>
    <w:rsid w:val="001D77D9"/>
    <w:rsid w:val="00295002"/>
    <w:rsid w:val="002A307E"/>
    <w:rsid w:val="003946D9"/>
    <w:rsid w:val="003962B9"/>
    <w:rsid w:val="00410ED8"/>
    <w:rsid w:val="00444DE8"/>
    <w:rsid w:val="004B4B1E"/>
    <w:rsid w:val="004D6324"/>
    <w:rsid w:val="0051355B"/>
    <w:rsid w:val="00564FC7"/>
    <w:rsid w:val="00581669"/>
    <w:rsid w:val="00681E6D"/>
    <w:rsid w:val="00696E2C"/>
    <w:rsid w:val="006B68EC"/>
    <w:rsid w:val="00777E5C"/>
    <w:rsid w:val="007D6CB3"/>
    <w:rsid w:val="00866322"/>
    <w:rsid w:val="0086641D"/>
    <w:rsid w:val="008D4131"/>
    <w:rsid w:val="00900407"/>
    <w:rsid w:val="00922381"/>
    <w:rsid w:val="009913BA"/>
    <w:rsid w:val="009C2B5E"/>
    <w:rsid w:val="00A321A7"/>
    <w:rsid w:val="00B14B0F"/>
    <w:rsid w:val="00C05B67"/>
    <w:rsid w:val="00C877EB"/>
    <w:rsid w:val="00D474FA"/>
    <w:rsid w:val="00DE76D5"/>
    <w:rsid w:val="00E005BD"/>
    <w:rsid w:val="00F81B68"/>
    <w:rsid w:val="00F9346C"/>
    <w:rsid w:val="00FC1B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05D8"/>
  <w15:chartTrackingRefBased/>
  <w15:docId w15:val="{577C1848-39F5-4901-A063-EAA490DD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3BA"/>
  </w:style>
  <w:style w:type="paragraph" w:styleId="Heading1">
    <w:name w:val="heading 1"/>
    <w:basedOn w:val="Normal"/>
    <w:link w:val="Heading1Char"/>
    <w:uiPriority w:val="1"/>
    <w:qFormat/>
    <w:rsid w:val="009C2B5E"/>
    <w:pPr>
      <w:widowControl w:val="0"/>
      <w:autoSpaceDE w:val="0"/>
      <w:autoSpaceDN w:val="0"/>
      <w:spacing w:after="0" w:line="240" w:lineRule="auto"/>
      <w:ind w:left="117"/>
      <w:outlineLvl w:val="0"/>
    </w:pPr>
    <w:rPr>
      <w:rFonts w:ascii="Tahoma" w:eastAsia="Tahoma" w:hAnsi="Tahoma" w:cs="Tahoma"/>
      <w:b/>
      <w:bCs/>
      <w:lang w:val="en-US"/>
    </w:rPr>
  </w:style>
  <w:style w:type="paragraph" w:styleId="Heading2">
    <w:name w:val="heading 2"/>
    <w:basedOn w:val="Normal"/>
    <w:next w:val="Normal"/>
    <w:link w:val="Heading2Char"/>
    <w:uiPriority w:val="9"/>
    <w:unhideWhenUsed/>
    <w:qFormat/>
    <w:rsid w:val="00C877E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13BA"/>
    <w:rPr>
      <w:b/>
      <w:bCs/>
    </w:rPr>
  </w:style>
  <w:style w:type="character" w:customStyle="1" w:styleId="Heading1Char">
    <w:name w:val="Heading 1 Char"/>
    <w:basedOn w:val="DefaultParagraphFont"/>
    <w:link w:val="Heading1"/>
    <w:uiPriority w:val="1"/>
    <w:rsid w:val="009C2B5E"/>
    <w:rPr>
      <w:rFonts w:ascii="Tahoma" w:eastAsia="Tahoma" w:hAnsi="Tahoma" w:cs="Tahoma"/>
      <w:b/>
      <w:bCs/>
      <w:lang w:val="en-US"/>
    </w:rPr>
  </w:style>
  <w:style w:type="paragraph" w:styleId="BodyText">
    <w:name w:val="Body Text"/>
    <w:basedOn w:val="Normal"/>
    <w:link w:val="BodyTextChar"/>
    <w:uiPriority w:val="1"/>
    <w:qFormat/>
    <w:rsid w:val="009C2B5E"/>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9C2B5E"/>
    <w:rPr>
      <w:rFonts w:ascii="Tahoma" w:eastAsia="Tahoma" w:hAnsi="Tahoma" w:cs="Tahoma"/>
      <w:lang w:val="en-US"/>
    </w:rPr>
  </w:style>
  <w:style w:type="paragraph" w:styleId="ListParagraph">
    <w:name w:val="List Paragraph"/>
    <w:basedOn w:val="Normal"/>
    <w:uiPriority w:val="34"/>
    <w:qFormat/>
    <w:rsid w:val="009C2B5E"/>
    <w:pPr>
      <w:widowControl w:val="0"/>
      <w:autoSpaceDE w:val="0"/>
      <w:autoSpaceDN w:val="0"/>
      <w:spacing w:before="99" w:after="0" w:line="240" w:lineRule="auto"/>
      <w:ind w:left="286" w:hanging="170"/>
    </w:pPr>
    <w:rPr>
      <w:rFonts w:ascii="Tahoma" w:eastAsia="Tahoma" w:hAnsi="Tahoma" w:cs="Tahoma"/>
      <w:lang w:val="en-US"/>
    </w:rPr>
  </w:style>
  <w:style w:type="character" w:customStyle="1" w:styleId="Heading2Char">
    <w:name w:val="Heading 2 Char"/>
    <w:basedOn w:val="DefaultParagraphFont"/>
    <w:link w:val="Heading2"/>
    <w:uiPriority w:val="9"/>
    <w:rsid w:val="00C877EB"/>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semiHidden/>
    <w:unhideWhenUsed/>
    <w:rsid w:val="00C877EB"/>
    <w:rPr>
      <w:color w:val="0000FF"/>
      <w:u w:val="single"/>
    </w:rPr>
  </w:style>
  <w:style w:type="paragraph" w:styleId="BalloonText">
    <w:name w:val="Balloon Text"/>
    <w:basedOn w:val="Normal"/>
    <w:link w:val="BalloonTextChar"/>
    <w:uiPriority w:val="99"/>
    <w:semiHidden/>
    <w:unhideWhenUsed/>
    <w:rsid w:val="0051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662">
      <w:bodyDiv w:val="1"/>
      <w:marLeft w:val="0"/>
      <w:marRight w:val="0"/>
      <w:marTop w:val="0"/>
      <w:marBottom w:val="0"/>
      <w:divBdr>
        <w:top w:val="none" w:sz="0" w:space="0" w:color="auto"/>
        <w:left w:val="none" w:sz="0" w:space="0" w:color="auto"/>
        <w:bottom w:val="none" w:sz="0" w:space="0" w:color="auto"/>
        <w:right w:val="none" w:sz="0" w:space="0" w:color="auto"/>
      </w:divBdr>
    </w:div>
    <w:div w:id="280109102">
      <w:bodyDiv w:val="1"/>
      <w:marLeft w:val="0"/>
      <w:marRight w:val="0"/>
      <w:marTop w:val="0"/>
      <w:marBottom w:val="0"/>
      <w:divBdr>
        <w:top w:val="none" w:sz="0" w:space="0" w:color="auto"/>
        <w:left w:val="none" w:sz="0" w:space="0" w:color="auto"/>
        <w:bottom w:val="none" w:sz="0" w:space="0" w:color="auto"/>
        <w:right w:val="none" w:sz="0" w:space="0" w:color="auto"/>
      </w:divBdr>
    </w:div>
    <w:div w:id="12923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tif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org/development/desa/disabilities/disability-and-ageing.html" TargetMode="External"/><Relationship Id="rId11" Type="http://schemas.openxmlformats.org/officeDocument/2006/relationships/image" Target="media/image3.tiff"/><Relationship Id="rId5" Type="http://schemas.openxmlformats.org/officeDocument/2006/relationships/hyperlink" Target="https://www.un.org/development/desa/disabilities/disability-and-ageing.html" TargetMode="External"/><Relationship Id="rId15" Type="http://schemas.microsoft.com/office/2011/relationships/people" Target="people.xml"/><Relationship Id="rId10" Type="http://schemas.openxmlformats.org/officeDocument/2006/relationships/hyperlink" Target="mailto:sbsomers5@aol.com" TargetMode="External"/><Relationship Id="rId4" Type="http://schemas.openxmlformats.org/officeDocument/2006/relationships/webSettings" Target="webSettings.xml"/><Relationship Id="rId9" Type="http://schemas.openxmlformats.org/officeDocument/2006/relationships/hyperlink" Target="mailto:sbsomers5@ao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Molnar</dc:creator>
  <cp:keywords/>
  <dc:description/>
  <cp:lastModifiedBy>SB somers</cp:lastModifiedBy>
  <cp:revision>3</cp:revision>
  <cp:lastPrinted>2018-07-21T19:24:00Z</cp:lastPrinted>
  <dcterms:created xsi:type="dcterms:W3CDTF">2018-07-22T01:59:00Z</dcterms:created>
  <dcterms:modified xsi:type="dcterms:W3CDTF">2018-07-22T01:59:00Z</dcterms:modified>
</cp:coreProperties>
</file>